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F47D60" w14:textId="77777777" w:rsidR="00C75135" w:rsidRPr="004761DC" w:rsidRDefault="006F30E1" w:rsidP="00561B5E">
      <w:pPr>
        <w:pBdr>
          <w:top w:val="single" w:sz="12" w:space="0" w:color="000000"/>
          <w:left w:val="single" w:sz="12" w:space="0" w:color="000000"/>
          <w:bottom w:val="single" w:sz="12" w:space="0" w:color="000000"/>
          <w:right w:val="single" w:sz="12" w:space="0" w:color="000000"/>
        </w:pBdr>
        <w:spacing w:after="0"/>
        <w:ind w:left="79"/>
        <w:jc w:val="center"/>
        <w:rPr>
          <w:rFonts w:ascii="Arial" w:hAnsi="Arial" w:cs="Arial"/>
          <w:sz w:val="18"/>
          <w:szCs w:val="18"/>
        </w:rPr>
      </w:pPr>
      <w:r w:rsidRPr="004761DC">
        <w:rPr>
          <w:rFonts w:ascii="Arial" w:eastAsia="Verdana" w:hAnsi="Arial" w:cs="Arial"/>
          <w:b/>
          <w:sz w:val="18"/>
          <w:szCs w:val="18"/>
        </w:rPr>
        <w:t xml:space="preserve"> </w:t>
      </w:r>
    </w:p>
    <w:p w14:paraId="517A85CB" w14:textId="249492D4" w:rsidR="00C75135" w:rsidRPr="004761DC" w:rsidRDefault="006F30E1" w:rsidP="00561B5E">
      <w:pPr>
        <w:pBdr>
          <w:top w:val="single" w:sz="12" w:space="0" w:color="000000"/>
          <w:left w:val="single" w:sz="12" w:space="0" w:color="000000"/>
          <w:bottom w:val="single" w:sz="12" w:space="0" w:color="000000"/>
          <w:right w:val="single" w:sz="12" w:space="0" w:color="000000"/>
        </w:pBdr>
        <w:spacing w:after="2"/>
        <w:ind w:left="79"/>
        <w:jc w:val="center"/>
        <w:rPr>
          <w:rFonts w:ascii="Arial" w:hAnsi="Arial" w:cs="Arial"/>
          <w:sz w:val="18"/>
          <w:szCs w:val="18"/>
        </w:rPr>
      </w:pPr>
      <w:r w:rsidRPr="004761DC">
        <w:rPr>
          <w:rFonts w:ascii="Arial" w:eastAsia="Verdana" w:hAnsi="Arial" w:cs="Arial"/>
          <w:b/>
          <w:sz w:val="18"/>
          <w:szCs w:val="18"/>
        </w:rPr>
        <w:t xml:space="preserve">Calendario de </w:t>
      </w:r>
      <w:r w:rsidR="00C5168F">
        <w:rPr>
          <w:rFonts w:ascii="Arial" w:eastAsia="Verdana" w:hAnsi="Arial" w:cs="Arial"/>
          <w:b/>
          <w:sz w:val="18"/>
          <w:szCs w:val="18"/>
        </w:rPr>
        <w:t>A</w:t>
      </w:r>
      <w:r w:rsidRPr="004761DC">
        <w:rPr>
          <w:rFonts w:ascii="Arial" w:eastAsia="Verdana" w:hAnsi="Arial" w:cs="Arial"/>
          <w:b/>
          <w:sz w:val="18"/>
          <w:szCs w:val="18"/>
        </w:rPr>
        <w:t xml:space="preserve">ctualización de las </w:t>
      </w:r>
      <w:r w:rsidR="00C5168F">
        <w:rPr>
          <w:rFonts w:ascii="Arial" w:eastAsia="Verdana" w:hAnsi="Arial" w:cs="Arial"/>
          <w:b/>
          <w:sz w:val="18"/>
          <w:szCs w:val="18"/>
        </w:rPr>
        <w:t>O</w:t>
      </w:r>
      <w:r w:rsidRPr="004761DC">
        <w:rPr>
          <w:rFonts w:ascii="Arial" w:eastAsia="Verdana" w:hAnsi="Arial" w:cs="Arial"/>
          <w:b/>
          <w:sz w:val="18"/>
          <w:szCs w:val="18"/>
        </w:rPr>
        <w:t xml:space="preserve">bligaciones de </w:t>
      </w:r>
      <w:r w:rsidR="00C5168F">
        <w:rPr>
          <w:rFonts w:ascii="Arial" w:eastAsia="Verdana" w:hAnsi="Arial" w:cs="Arial"/>
          <w:b/>
          <w:sz w:val="18"/>
          <w:szCs w:val="18"/>
        </w:rPr>
        <w:t>T</w:t>
      </w:r>
      <w:r w:rsidRPr="004761DC">
        <w:rPr>
          <w:rFonts w:ascii="Arial" w:eastAsia="Verdana" w:hAnsi="Arial" w:cs="Arial"/>
          <w:b/>
          <w:sz w:val="18"/>
          <w:szCs w:val="18"/>
        </w:rPr>
        <w:t xml:space="preserve">ransparencia publicada en el Portal de Internet del Tribunal Electoral de la Ciudad de </w:t>
      </w:r>
    </w:p>
    <w:p w14:paraId="646BA63E" w14:textId="76E79ED4" w:rsidR="00C75135" w:rsidRPr="004761DC" w:rsidRDefault="006F30E1" w:rsidP="00561B5E">
      <w:pPr>
        <w:pBdr>
          <w:top w:val="single" w:sz="12" w:space="0" w:color="000000"/>
          <w:left w:val="single" w:sz="12" w:space="0" w:color="000000"/>
          <w:bottom w:val="single" w:sz="12" w:space="0" w:color="000000"/>
          <w:right w:val="single" w:sz="12" w:space="0" w:color="000000"/>
        </w:pBdr>
        <w:tabs>
          <w:tab w:val="center" w:pos="7352"/>
        </w:tabs>
        <w:spacing w:after="0"/>
        <w:ind w:left="79"/>
        <w:rPr>
          <w:rFonts w:ascii="Arial" w:hAnsi="Arial" w:cs="Arial"/>
          <w:sz w:val="18"/>
          <w:szCs w:val="18"/>
        </w:rPr>
      </w:pPr>
      <w:r w:rsidRPr="004761DC">
        <w:rPr>
          <w:rFonts w:ascii="Arial" w:hAnsi="Arial" w:cs="Arial"/>
          <w:sz w:val="18"/>
          <w:szCs w:val="18"/>
          <w:vertAlign w:val="subscript"/>
        </w:rPr>
        <w:t xml:space="preserve"> </w:t>
      </w:r>
      <w:r w:rsidRPr="004761DC">
        <w:rPr>
          <w:rFonts w:ascii="Arial" w:hAnsi="Arial" w:cs="Arial"/>
          <w:sz w:val="18"/>
          <w:szCs w:val="18"/>
        </w:rPr>
        <w:tab/>
      </w:r>
      <w:r w:rsidRPr="004761DC">
        <w:rPr>
          <w:rFonts w:ascii="Arial" w:eastAsia="Verdana" w:hAnsi="Arial" w:cs="Arial"/>
          <w:b/>
          <w:sz w:val="18"/>
          <w:szCs w:val="18"/>
        </w:rPr>
        <w:t>México correspondiente al ejercicio 202</w:t>
      </w:r>
      <w:r w:rsidR="00752F1B">
        <w:rPr>
          <w:rFonts w:ascii="Arial" w:eastAsia="Verdana" w:hAnsi="Arial" w:cs="Arial"/>
          <w:b/>
          <w:sz w:val="18"/>
          <w:szCs w:val="18"/>
        </w:rPr>
        <w:t>4</w:t>
      </w:r>
      <w:r w:rsidRPr="004761DC">
        <w:rPr>
          <w:rFonts w:ascii="Arial" w:eastAsia="Verdana" w:hAnsi="Arial" w:cs="Arial"/>
          <w:b/>
          <w:sz w:val="18"/>
          <w:szCs w:val="18"/>
        </w:rPr>
        <w:t xml:space="preserve">  </w:t>
      </w:r>
    </w:p>
    <w:p w14:paraId="10D58F23" w14:textId="132C8BE8" w:rsidR="00C75135" w:rsidRPr="004761DC" w:rsidRDefault="006F30E1" w:rsidP="00561B5E">
      <w:pPr>
        <w:pBdr>
          <w:top w:val="single" w:sz="12" w:space="0" w:color="000000"/>
          <w:left w:val="single" w:sz="12" w:space="0" w:color="000000"/>
          <w:bottom w:val="single" w:sz="12" w:space="0" w:color="000000"/>
          <w:right w:val="single" w:sz="12" w:space="0" w:color="000000"/>
        </w:pBdr>
        <w:spacing w:after="0" w:line="239" w:lineRule="auto"/>
        <w:ind w:left="79"/>
        <w:jc w:val="both"/>
        <w:rPr>
          <w:rFonts w:ascii="Arial" w:hAnsi="Arial" w:cs="Arial"/>
          <w:sz w:val="18"/>
          <w:szCs w:val="18"/>
        </w:rPr>
      </w:pPr>
      <w:r w:rsidRPr="004761DC">
        <w:rPr>
          <w:rFonts w:ascii="Arial" w:eastAsia="Verdana" w:hAnsi="Arial" w:cs="Arial"/>
          <w:sz w:val="18"/>
          <w:szCs w:val="18"/>
        </w:rPr>
        <w:t>Con el objeto de verificar que la información pública que recibe cualquier persona es la versión más actualizada, el Sujeto Obligado deberá difundir, dentro del primer mes de cada año, un calendario de actualización</w:t>
      </w:r>
      <w:r w:rsidR="00C5168F">
        <w:rPr>
          <w:rFonts w:ascii="Arial" w:eastAsia="Verdana" w:hAnsi="Arial" w:cs="Arial"/>
          <w:sz w:val="18"/>
          <w:szCs w:val="18"/>
        </w:rPr>
        <w:t xml:space="preserve"> </w:t>
      </w:r>
      <w:r w:rsidRPr="004761DC">
        <w:rPr>
          <w:rFonts w:ascii="Arial" w:eastAsia="Verdana" w:hAnsi="Arial" w:cs="Arial"/>
          <w:sz w:val="18"/>
          <w:szCs w:val="18"/>
        </w:rPr>
        <w:t>por cada contenido de información y el área responsable. En caso de que no exista una norma que</w:t>
      </w:r>
      <w:r w:rsidR="00C5168F">
        <w:rPr>
          <w:rFonts w:ascii="Arial" w:eastAsia="Verdana" w:hAnsi="Arial" w:cs="Arial"/>
          <w:sz w:val="18"/>
          <w:szCs w:val="18"/>
        </w:rPr>
        <w:t xml:space="preserve"> </w:t>
      </w:r>
      <w:r w:rsidRPr="004761DC">
        <w:rPr>
          <w:rFonts w:ascii="Arial" w:eastAsia="Verdana" w:hAnsi="Arial" w:cs="Arial"/>
          <w:sz w:val="18"/>
          <w:szCs w:val="18"/>
        </w:rPr>
        <w:t>instruya la actualización de algún contenido, éste deberá actualizarse al menos cada tres meses. En todos los casos se deberá indicar la última actualización por cada rubro a los que se refiere este C</w:t>
      </w:r>
      <w:r w:rsidR="00C5168F">
        <w:rPr>
          <w:rFonts w:ascii="Arial" w:eastAsia="Verdana" w:hAnsi="Arial" w:cs="Arial"/>
          <w:sz w:val="18"/>
          <w:szCs w:val="18"/>
        </w:rPr>
        <w:t>alendario</w:t>
      </w:r>
      <w:r w:rsidRPr="004761DC">
        <w:rPr>
          <w:rFonts w:ascii="Arial" w:eastAsia="Verdana" w:hAnsi="Arial" w:cs="Arial"/>
          <w:sz w:val="18"/>
          <w:szCs w:val="18"/>
        </w:rPr>
        <w:t xml:space="preserve">. </w:t>
      </w:r>
    </w:p>
    <w:p w14:paraId="6BE0F9CB" w14:textId="77777777" w:rsidR="00C75135" w:rsidRPr="004761DC" w:rsidRDefault="006F30E1" w:rsidP="00561B5E">
      <w:pPr>
        <w:pBdr>
          <w:top w:val="single" w:sz="12" w:space="0" w:color="000000"/>
          <w:left w:val="single" w:sz="12" w:space="0" w:color="000000"/>
          <w:bottom w:val="single" w:sz="12" w:space="0" w:color="000000"/>
          <w:right w:val="single" w:sz="12" w:space="0" w:color="000000"/>
        </w:pBdr>
        <w:spacing w:after="0"/>
        <w:ind w:left="79"/>
        <w:rPr>
          <w:rFonts w:ascii="Arial" w:hAnsi="Arial" w:cs="Arial"/>
          <w:sz w:val="18"/>
          <w:szCs w:val="18"/>
        </w:rPr>
      </w:pPr>
      <w:r w:rsidRPr="004761DC">
        <w:rPr>
          <w:rFonts w:ascii="Arial" w:eastAsia="Verdana" w:hAnsi="Arial" w:cs="Arial"/>
          <w:sz w:val="18"/>
          <w:szCs w:val="18"/>
        </w:rPr>
        <w:t xml:space="preserve"> </w:t>
      </w:r>
    </w:p>
    <w:p w14:paraId="30DBD6E9" w14:textId="77777777" w:rsidR="00C75135" w:rsidRPr="004761DC" w:rsidRDefault="006F30E1" w:rsidP="00561B5E">
      <w:pPr>
        <w:spacing w:after="0"/>
        <w:ind w:left="79"/>
        <w:rPr>
          <w:rFonts w:ascii="Arial" w:hAnsi="Arial" w:cs="Arial"/>
          <w:sz w:val="18"/>
          <w:szCs w:val="18"/>
        </w:rPr>
      </w:pPr>
      <w:r w:rsidRPr="004761DC">
        <w:rPr>
          <w:rFonts w:ascii="Arial" w:hAnsi="Arial" w:cs="Arial"/>
          <w:sz w:val="18"/>
          <w:szCs w:val="18"/>
        </w:rPr>
        <w:t xml:space="preserve"> </w:t>
      </w:r>
    </w:p>
    <w:tbl>
      <w:tblPr>
        <w:tblStyle w:val="TableGrid"/>
        <w:tblW w:w="14458" w:type="dxa"/>
        <w:jc w:val="center"/>
        <w:tblInd w:w="0" w:type="dxa"/>
        <w:tblCellMar>
          <w:top w:w="55" w:type="dxa"/>
          <w:left w:w="104" w:type="dxa"/>
          <w:right w:w="42" w:type="dxa"/>
        </w:tblCellMar>
        <w:tblLook w:val="04A0" w:firstRow="1" w:lastRow="0" w:firstColumn="1" w:lastColumn="0" w:noHBand="0" w:noVBand="1"/>
      </w:tblPr>
      <w:tblGrid>
        <w:gridCol w:w="3710"/>
        <w:gridCol w:w="161"/>
        <w:gridCol w:w="13"/>
        <w:gridCol w:w="2113"/>
        <w:gridCol w:w="2079"/>
        <w:gridCol w:w="3394"/>
        <w:gridCol w:w="2988"/>
      </w:tblGrid>
      <w:tr w:rsidR="00C75135" w:rsidRPr="004761DC" w14:paraId="4B617BE0" w14:textId="77777777" w:rsidTr="0007508B">
        <w:trPr>
          <w:trHeight w:val="1344"/>
          <w:jc w:val="center"/>
        </w:trPr>
        <w:tc>
          <w:tcPr>
            <w:tcW w:w="14458" w:type="dxa"/>
            <w:gridSpan w:val="7"/>
            <w:tcBorders>
              <w:top w:val="single" w:sz="12" w:space="0" w:color="000000"/>
              <w:left w:val="single" w:sz="12" w:space="0" w:color="000000"/>
              <w:bottom w:val="single" w:sz="12" w:space="0" w:color="000000"/>
              <w:right w:val="single" w:sz="12" w:space="0" w:color="000000"/>
            </w:tcBorders>
          </w:tcPr>
          <w:p w14:paraId="7CD06D5A" w14:textId="77777777" w:rsidR="00C75135" w:rsidRPr="004761DC" w:rsidRDefault="006F30E1" w:rsidP="00561B5E">
            <w:pPr>
              <w:ind w:right="4"/>
              <w:jc w:val="center"/>
              <w:rPr>
                <w:rFonts w:ascii="Arial" w:hAnsi="Arial" w:cs="Arial"/>
                <w:sz w:val="18"/>
                <w:szCs w:val="18"/>
              </w:rPr>
            </w:pPr>
            <w:r w:rsidRPr="004761DC">
              <w:rPr>
                <w:rFonts w:ascii="Arial" w:eastAsia="Verdana" w:hAnsi="Arial" w:cs="Arial"/>
                <w:b/>
                <w:sz w:val="18"/>
                <w:szCs w:val="18"/>
              </w:rPr>
              <w:t xml:space="preserve"> </w:t>
            </w:r>
          </w:p>
          <w:p w14:paraId="63000530"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b/>
                <w:sz w:val="18"/>
                <w:szCs w:val="18"/>
              </w:rPr>
              <w:t>Artículo 121</w:t>
            </w:r>
            <w:r w:rsidRPr="004761DC">
              <w:rPr>
                <w:rFonts w:ascii="Arial" w:eastAsia="Verdana" w:hAnsi="Arial" w:cs="Arial"/>
                <w:sz w:val="18"/>
                <w:szCs w:val="18"/>
              </w:rPr>
              <w:t xml:space="preserve"> </w:t>
            </w:r>
          </w:p>
          <w:p w14:paraId="12D3E712" w14:textId="77777777" w:rsidR="00C75135" w:rsidRPr="004761DC" w:rsidRDefault="006F30E1" w:rsidP="00561B5E">
            <w:pPr>
              <w:spacing w:line="241" w:lineRule="auto"/>
              <w:ind w:right="60"/>
              <w:jc w:val="both"/>
              <w:rPr>
                <w:rFonts w:ascii="Arial" w:hAnsi="Arial" w:cs="Arial"/>
                <w:sz w:val="18"/>
                <w:szCs w:val="18"/>
              </w:rPr>
            </w:pPr>
            <w:r w:rsidRPr="004761DC">
              <w:rPr>
                <w:rFonts w:ascii="Arial" w:eastAsia="Verdana" w:hAnsi="Arial" w:cs="Arial"/>
                <w:sz w:val="18"/>
                <w:szCs w:val="18"/>
              </w:rPr>
              <w:t xml:space="preserve">Los sujetos obligados, deberán mantener impresa para consulta directa de los particulares, difundir y mantener actualizada a través de los respectivos medios electrónicos, de sus sitios de internet y de la Plataforma Nacional de Transparencia, la información, por lo menos, de los temas, documentos y políticas siguientes según les corresponda: </w:t>
            </w:r>
          </w:p>
          <w:p w14:paraId="66544ED7"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r>
      <w:tr w:rsidR="00C75135" w:rsidRPr="004761DC" w14:paraId="5EC5DC53" w14:textId="77777777" w:rsidTr="0007508B">
        <w:trPr>
          <w:trHeight w:val="902"/>
          <w:jc w:val="center"/>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D9D9D9"/>
            <w:vAlign w:val="center"/>
          </w:tcPr>
          <w:p w14:paraId="75DA1E2F"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b/>
                <w:sz w:val="18"/>
                <w:szCs w:val="18"/>
              </w:rPr>
              <w:t>Fracciones</w:t>
            </w:r>
            <w:r w:rsidRPr="004761DC">
              <w:rPr>
                <w:rFonts w:ascii="Arial" w:eastAsia="Verdana" w:hAnsi="Arial" w:cs="Arial"/>
                <w:sz w:val="18"/>
                <w:szCs w:val="18"/>
              </w:rPr>
              <w:t xml:space="preserve">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D9D9D9"/>
            <w:vAlign w:val="center"/>
          </w:tcPr>
          <w:p w14:paraId="4BC4DACC" w14:textId="77777777" w:rsidR="00C75135" w:rsidRPr="004761DC" w:rsidRDefault="006F30E1" w:rsidP="00561B5E">
            <w:pPr>
              <w:spacing w:line="239" w:lineRule="auto"/>
              <w:jc w:val="center"/>
              <w:rPr>
                <w:rFonts w:ascii="Arial" w:hAnsi="Arial" w:cs="Arial"/>
                <w:sz w:val="18"/>
                <w:szCs w:val="18"/>
              </w:rPr>
            </w:pPr>
            <w:r w:rsidRPr="004761DC">
              <w:rPr>
                <w:rFonts w:ascii="Arial" w:eastAsia="Verdana" w:hAnsi="Arial" w:cs="Arial"/>
                <w:b/>
                <w:sz w:val="18"/>
                <w:szCs w:val="18"/>
              </w:rPr>
              <w:t xml:space="preserve">Periodo de actualización/ </w:t>
            </w:r>
          </w:p>
          <w:p w14:paraId="5A0AA956" w14:textId="77777777" w:rsidR="00C75135" w:rsidRPr="004761DC" w:rsidRDefault="006F30E1" w:rsidP="00561B5E">
            <w:pPr>
              <w:ind w:right="69"/>
              <w:jc w:val="center"/>
              <w:rPr>
                <w:rFonts w:ascii="Arial" w:hAnsi="Arial" w:cs="Arial"/>
                <w:sz w:val="18"/>
                <w:szCs w:val="18"/>
              </w:rPr>
            </w:pPr>
            <w:r w:rsidRPr="004761DC">
              <w:rPr>
                <w:rFonts w:ascii="Arial" w:eastAsia="Verdana" w:hAnsi="Arial" w:cs="Arial"/>
                <w:b/>
                <w:sz w:val="18"/>
                <w:szCs w:val="18"/>
              </w:rPr>
              <w:t>Aplicabilidad</w:t>
            </w:r>
            <w:r w:rsidRPr="004761DC">
              <w:rPr>
                <w:rFonts w:ascii="Arial" w:eastAsia="Verdana" w:hAnsi="Arial" w:cs="Arial"/>
                <w:sz w:val="18"/>
                <w:szCs w:val="18"/>
              </w:rPr>
              <w:t xml:space="preserve"> </w:t>
            </w:r>
          </w:p>
        </w:tc>
        <w:tc>
          <w:tcPr>
            <w:tcW w:w="2079" w:type="dxa"/>
            <w:tcBorders>
              <w:top w:val="single" w:sz="12" w:space="0" w:color="000000"/>
              <w:left w:val="single" w:sz="12" w:space="0" w:color="000000"/>
              <w:bottom w:val="single" w:sz="12" w:space="0" w:color="000000"/>
              <w:right w:val="single" w:sz="12" w:space="0" w:color="000000"/>
            </w:tcBorders>
            <w:shd w:val="clear" w:color="auto" w:fill="D9D9D9"/>
          </w:tcPr>
          <w:p w14:paraId="660F314A" w14:textId="77777777" w:rsidR="00C75135" w:rsidRPr="004761DC" w:rsidRDefault="006F30E1" w:rsidP="00561B5E">
            <w:pPr>
              <w:spacing w:line="243" w:lineRule="auto"/>
              <w:jc w:val="center"/>
              <w:rPr>
                <w:rFonts w:ascii="Arial" w:hAnsi="Arial" w:cs="Arial"/>
                <w:sz w:val="18"/>
                <w:szCs w:val="18"/>
              </w:rPr>
            </w:pPr>
            <w:r w:rsidRPr="004761DC">
              <w:rPr>
                <w:rFonts w:ascii="Arial" w:eastAsia="Verdana" w:hAnsi="Arial" w:cs="Arial"/>
                <w:b/>
                <w:sz w:val="18"/>
                <w:szCs w:val="18"/>
              </w:rPr>
              <w:t xml:space="preserve">Disposición normativa de la </w:t>
            </w:r>
          </w:p>
          <w:p w14:paraId="6FE2D70C"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cual deriva la obligación</w:t>
            </w:r>
            <w:r w:rsidRPr="004761DC">
              <w:rPr>
                <w:rFonts w:ascii="Arial" w:eastAsia="Verdana" w:hAnsi="Arial" w:cs="Arial"/>
                <w:sz w:val="18"/>
                <w:szCs w:val="18"/>
              </w:rPr>
              <w:t xml:space="preserve"> </w:t>
            </w:r>
          </w:p>
        </w:tc>
        <w:tc>
          <w:tcPr>
            <w:tcW w:w="3394"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6C60C82A" w14:textId="77777777" w:rsidR="00C75135" w:rsidRPr="004761DC" w:rsidRDefault="006F30E1" w:rsidP="00561B5E">
            <w:pPr>
              <w:spacing w:line="239" w:lineRule="auto"/>
              <w:jc w:val="center"/>
              <w:rPr>
                <w:rFonts w:ascii="Arial" w:hAnsi="Arial" w:cs="Arial"/>
                <w:sz w:val="18"/>
                <w:szCs w:val="18"/>
              </w:rPr>
            </w:pPr>
            <w:r w:rsidRPr="004761DC">
              <w:rPr>
                <w:rFonts w:ascii="Arial" w:eastAsia="Verdana" w:hAnsi="Arial" w:cs="Arial"/>
                <w:b/>
                <w:sz w:val="18"/>
                <w:szCs w:val="18"/>
              </w:rPr>
              <w:t xml:space="preserve">Aplicabilidad y fecha de validación y publicación de la </w:t>
            </w:r>
          </w:p>
          <w:p w14:paraId="57EBE72C" w14:textId="77777777" w:rsidR="00C75135" w:rsidRPr="004761DC" w:rsidRDefault="006F30E1" w:rsidP="00561B5E">
            <w:pPr>
              <w:ind w:right="68"/>
              <w:jc w:val="center"/>
              <w:rPr>
                <w:rFonts w:ascii="Arial" w:hAnsi="Arial" w:cs="Arial"/>
                <w:sz w:val="18"/>
                <w:szCs w:val="18"/>
              </w:rPr>
            </w:pPr>
            <w:r w:rsidRPr="004761DC">
              <w:rPr>
                <w:rFonts w:ascii="Arial" w:eastAsia="Verdana" w:hAnsi="Arial" w:cs="Arial"/>
                <w:b/>
                <w:sz w:val="18"/>
                <w:szCs w:val="18"/>
              </w:rPr>
              <w:t xml:space="preserve">información </w:t>
            </w:r>
          </w:p>
        </w:tc>
        <w:tc>
          <w:tcPr>
            <w:tcW w:w="2988" w:type="dxa"/>
            <w:tcBorders>
              <w:top w:val="single" w:sz="12" w:space="0" w:color="000000"/>
              <w:left w:val="single" w:sz="12" w:space="0" w:color="000000"/>
              <w:bottom w:val="single" w:sz="12" w:space="0" w:color="auto"/>
              <w:right w:val="single" w:sz="12" w:space="0" w:color="000000"/>
            </w:tcBorders>
            <w:shd w:val="clear" w:color="auto" w:fill="D9D9D9"/>
            <w:vAlign w:val="center"/>
          </w:tcPr>
          <w:p w14:paraId="10105CD4" w14:textId="77777777" w:rsidR="00C75135" w:rsidRPr="004761DC" w:rsidRDefault="006F30E1" w:rsidP="00561B5E">
            <w:pPr>
              <w:ind w:right="57"/>
              <w:jc w:val="center"/>
              <w:rPr>
                <w:rFonts w:ascii="Arial" w:hAnsi="Arial" w:cs="Arial"/>
                <w:sz w:val="18"/>
                <w:szCs w:val="18"/>
              </w:rPr>
            </w:pPr>
            <w:r w:rsidRPr="004761DC">
              <w:rPr>
                <w:rFonts w:ascii="Arial" w:eastAsia="Verdana" w:hAnsi="Arial" w:cs="Arial"/>
                <w:b/>
                <w:sz w:val="18"/>
                <w:szCs w:val="18"/>
              </w:rPr>
              <w:t>Área Responsable</w:t>
            </w:r>
            <w:r w:rsidRPr="004761DC">
              <w:rPr>
                <w:rFonts w:ascii="Arial" w:eastAsia="Verdana" w:hAnsi="Arial" w:cs="Arial"/>
                <w:sz w:val="18"/>
                <w:szCs w:val="18"/>
              </w:rPr>
              <w:t xml:space="preserve"> </w:t>
            </w:r>
          </w:p>
        </w:tc>
      </w:tr>
      <w:tr w:rsidR="00C75135" w:rsidRPr="004761DC" w14:paraId="720D84DF" w14:textId="77777777" w:rsidTr="0007508B">
        <w:trPr>
          <w:trHeight w:val="2416"/>
          <w:jc w:val="center"/>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67A2358A"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b/>
                <w:sz w:val="18"/>
                <w:szCs w:val="18"/>
              </w:rPr>
              <w:t>I</w:t>
            </w:r>
            <w:r w:rsidRPr="004761DC">
              <w:rPr>
                <w:rFonts w:ascii="Arial" w:eastAsia="Verdana" w:hAnsi="Arial" w:cs="Arial"/>
                <w:sz w:val="18"/>
                <w:szCs w:val="18"/>
              </w:rPr>
              <w:t xml:space="preserve"> </w:t>
            </w:r>
          </w:p>
          <w:p w14:paraId="54ECE3B8" w14:textId="7C6693C3" w:rsidR="00C75135" w:rsidRPr="004761DC" w:rsidRDefault="006F30E1" w:rsidP="00561B5E">
            <w:pPr>
              <w:ind w:right="65"/>
              <w:jc w:val="both"/>
              <w:rPr>
                <w:rFonts w:ascii="Arial" w:hAnsi="Arial" w:cs="Arial"/>
                <w:sz w:val="18"/>
                <w:szCs w:val="18"/>
              </w:rPr>
            </w:pPr>
            <w:r w:rsidRPr="004761DC">
              <w:rPr>
                <w:rFonts w:ascii="Arial" w:eastAsia="Verdana" w:hAnsi="Arial" w:cs="Arial"/>
                <w:sz w:val="18"/>
                <w:szCs w:val="18"/>
              </w:rPr>
              <w:t>El marco normativo aplicable al sujeto obligado, en el que deberá incluirse la gaceta oficial, leyes, códigos, reglamentos, decretos de creación, reglas de procedimiento, manuales administrativos, reglas de operación, criterios, políticas emitidas aplicables al ámbito de su competencia, entre otros</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76C7068D" w14:textId="77777777" w:rsidR="00C75135" w:rsidRDefault="006F30E1" w:rsidP="00561B5E">
            <w:pPr>
              <w:ind w:right="68"/>
              <w:jc w:val="center"/>
              <w:rPr>
                <w:rFonts w:ascii="Arial" w:eastAsia="Verdana" w:hAnsi="Arial" w:cs="Arial"/>
                <w:b/>
                <w:sz w:val="18"/>
                <w:szCs w:val="18"/>
              </w:rPr>
            </w:pPr>
            <w:r w:rsidRPr="004761DC">
              <w:rPr>
                <w:rFonts w:ascii="Arial" w:eastAsia="Verdana" w:hAnsi="Arial" w:cs="Arial"/>
                <w:b/>
                <w:sz w:val="18"/>
                <w:szCs w:val="18"/>
              </w:rPr>
              <w:t xml:space="preserve">Trimestral </w:t>
            </w:r>
          </w:p>
          <w:p w14:paraId="1EE8FBF6" w14:textId="4C5347A2" w:rsidR="00595092" w:rsidRPr="0007508B" w:rsidRDefault="00595092" w:rsidP="00561B5E">
            <w:pPr>
              <w:ind w:right="68"/>
              <w:jc w:val="center"/>
              <w:rPr>
                <w:rFonts w:ascii="Arial" w:hAnsi="Arial" w:cs="Arial"/>
                <w:b/>
                <w:sz w:val="18"/>
                <w:szCs w:val="18"/>
              </w:rPr>
            </w:pPr>
            <w:r w:rsidRPr="0007508B">
              <w:rPr>
                <w:rFonts w:ascii="Arial" w:eastAsia="Verdana" w:hAnsi="Arial" w:cs="Arial"/>
                <w:b/>
                <w:sz w:val="18"/>
                <w:szCs w:val="18"/>
              </w:rPr>
              <w:t>Formatos I/a y I/b</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B16D858" w14:textId="77777777" w:rsidR="00C75135" w:rsidRPr="004761DC" w:rsidRDefault="006F30E1" w:rsidP="00561B5E">
            <w:pPr>
              <w:ind w:right="68"/>
              <w:jc w:val="center"/>
              <w:rPr>
                <w:rFonts w:ascii="Arial" w:hAnsi="Arial" w:cs="Arial"/>
                <w:sz w:val="18"/>
                <w:szCs w:val="18"/>
              </w:rPr>
            </w:pPr>
            <w:r w:rsidRPr="004761DC">
              <w:rPr>
                <w:rFonts w:ascii="Arial" w:eastAsia="Verdana" w:hAnsi="Arial" w:cs="Arial"/>
                <w:sz w:val="18"/>
                <w:szCs w:val="18"/>
              </w:rPr>
              <w:t xml:space="preserve">LTAIPRCCDMX </w:t>
            </w:r>
          </w:p>
          <w:p w14:paraId="667688D9" w14:textId="77777777" w:rsidR="00C75135" w:rsidRPr="004761DC" w:rsidRDefault="006F30E1" w:rsidP="00561B5E">
            <w:pPr>
              <w:ind w:right="1"/>
              <w:jc w:val="center"/>
              <w:rPr>
                <w:rFonts w:ascii="Arial" w:hAnsi="Arial" w:cs="Arial"/>
                <w:sz w:val="18"/>
                <w:szCs w:val="18"/>
              </w:rPr>
            </w:pPr>
            <w:r w:rsidRPr="004761DC">
              <w:rPr>
                <w:rFonts w:ascii="Arial" w:eastAsia="Verdana" w:hAnsi="Arial" w:cs="Arial"/>
                <w:sz w:val="18"/>
                <w:szCs w:val="18"/>
              </w:rPr>
              <w:t xml:space="preserve"> </w:t>
            </w:r>
          </w:p>
          <w:p w14:paraId="6C6CE7C9" w14:textId="77777777" w:rsidR="00C75135" w:rsidRPr="004761DC" w:rsidRDefault="006F30E1" w:rsidP="00561B5E">
            <w:pPr>
              <w:ind w:left="101"/>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auto"/>
            </w:tcBorders>
            <w:shd w:val="clear" w:color="auto" w:fill="auto"/>
            <w:vAlign w:val="center"/>
          </w:tcPr>
          <w:p w14:paraId="29050CFF"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b/>
                <w:sz w:val="18"/>
                <w:szCs w:val="18"/>
              </w:rPr>
              <w:t xml:space="preserve">APLICA </w:t>
            </w:r>
          </w:p>
          <w:p w14:paraId="41D05998" w14:textId="77777777" w:rsidR="00C75135" w:rsidRPr="004761DC" w:rsidRDefault="006F30E1" w:rsidP="00561B5E">
            <w:pPr>
              <w:ind w:right="5"/>
              <w:jc w:val="center"/>
              <w:rPr>
                <w:rFonts w:ascii="Arial" w:hAnsi="Arial" w:cs="Arial"/>
                <w:sz w:val="18"/>
                <w:szCs w:val="18"/>
              </w:rPr>
            </w:pPr>
            <w:r w:rsidRPr="004761DC">
              <w:rPr>
                <w:rFonts w:ascii="Arial" w:eastAsia="Verdana" w:hAnsi="Arial" w:cs="Arial"/>
                <w:b/>
                <w:sz w:val="18"/>
                <w:szCs w:val="18"/>
              </w:rPr>
              <w:t xml:space="preserve"> </w:t>
            </w:r>
          </w:p>
          <w:p w14:paraId="7109F694"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Segunda semana de enero.  </w:t>
            </w:r>
          </w:p>
          <w:p w14:paraId="26458E38"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 </w:t>
            </w:r>
          </w:p>
          <w:p w14:paraId="556DB6F6"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Segunda semana de abril. </w:t>
            </w:r>
          </w:p>
          <w:p w14:paraId="6D10D32E"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 </w:t>
            </w:r>
          </w:p>
          <w:p w14:paraId="3982876B"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Segunda semana de julio.  </w:t>
            </w:r>
          </w:p>
          <w:p w14:paraId="5F91E983"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 </w:t>
            </w:r>
          </w:p>
          <w:p w14:paraId="7BB83807"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Segunda semana de octubre.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654A64E5" w14:textId="77777777" w:rsidR="00C75135" w:rsidRPr="004761DC" w:rsidRDefault="006F30E1" w:rsidP="00561B5E">
            <w:pPr>
              <w:ind w:left="58"/>
              <w:jc w:val="center"/>
              <w:rPr>
                <w:rFonts w:ascii="Arial" w:hAnsi="Arial" w:cs="Arial"/>
                <w:sz w:val="18"/>
                <w:szCs w:val="18"/>
              </w:rPr>
            </w:pPr>
            <w:r w:rsidRPr="004761DC">
              <w:rPr>
                <w:rFonts w:ascii="Arial" w:eastAsia="Verdana" w:hAnsi="Arial" w:cs="Arial"/>
                <w:b/>
                <w:sz w:val="18"/>
                <w:szCs w:val="18"/>
              </w:rPr>
              <w:t>Coordinación de Archivo</w:t>
            </w:r>
          </w:p>
        </w:tc>
      </w:tr>
      <w:tr w:rsidR="00C75135" w:rsidRPr="004761DC" w14:paraId="5EE27A8D" w14:textId="77777777" w:rsidTr="0007508B">
        <w:trPr>
          <w:trHeight w:val="2401"/>
          <w:jc w:val="center"/>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0BAF5D7F"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b/>
                <w:sz w:val="18"/>
                <w:szCs w:val="18"/>
              </w:rPr>
              <w:t xml:space="preserve">II </w:t>
            </w:r>
          </w:p>
          <w:p w14:paraId="61A275A0" w14:textId="77777777" w:rsidR="00C75135" w:rsidRPr="004761DC" w:rsidRDefault="006F30E1" w:rsidP="00561B5E">
            <w:pPr>
              <w:ind w:right="67"/>
              <w:jc w:val="both"/>
              <w:rPr>
                <w:rFonts w:ascii="Arial" w:hAnsi="Arial" w:cs="Arial"/>
                <w:sz w:val="18"/>
                <w:szCs w:val="18"/>
              </w:rPr>
            </w:pPr>
            <w:r w:rsidRPr="004761DC">
              <w:rPr>
                <w:rFonts w:ascii="Arial" w:eastAsia="Verdana" w:hAnsi="Arial" w:cs="Arial"/>
                <w:sz w:val="18"/>
                <w:szCs w:val="18"/>
              </w:rPr>
              <w:t xml:space="preserve">Su estructura orgánica completa, en un formato que permita vincular cada parte de la estructura, las atribuciones y responsabilidades que le corresponden a cada servidor público, prestador de servicios profesionales o miembro de los sujetos obligados, de conformidad con las </w:t>
            </w:r>
          </w:p>
          <w:p w14:paraId="39AB9712" w14:textId="77777777" w:rsidR="00C75135" w:rsidRDefault="006F30E1" w:rsidP="00595092">
            <w:pPr>
              <w:rPr>
                <w:rFonts w:ascii="Arial" w:eastAsia="Verdana" w:hAnsi="Arial" w:cs="Arial"/>
                <w:sz w:val="18"/>
                <w:szCs w:val="18"/>
              </w:rPr>
            </w:pPr>
            <w:r w:rsidRPr="004761DC">
              <w:rPr>
                <w:rFonts w:ascii="Arial" w:eastAsia="Verdana" w:hAnsi="Arial" w:cs="Arial"/>
                <w:sz w:val="18"/>
                <w:szCs w:val="18"/>
              </w:rPr>
              <w:t xml:space="preserve">disposiciones aplicables; </w:t>
            </w:r>
          </w:p>
          <w:p w14:paraId="5C7614A7" w14:textId="77777777" w:rsidR="00F42606" w:rsidRPr="00915B41" w:rsidRDefault="00F42606" w:rsidP="00F42606">
            <w:pPr>
              <w:rPr>
                <w:rFonts w:ascii="Arial" w:hAnsi="Arial" w:cs="Arial"/>
                <w:sz w:val="18"/>
                <w:szCs w:val="18"/>
              </w:rPr>
            </w:pPr>
          </w:p>
          <w:p w14:paraId="49F55161" w14:textId="77777777" w:rsidR="00F42606" w:rsidRPr="00915B41" w:rsidRDefault="00F42606" w:rsidP="00F42606">
            <w:pPr>
              <w:rPr>
                <w:rFonts w:ascii="Arial" w:hAnsi="Arial" w:cs="Arial"/>
                <w:sz w:val="18"/>
                <w:szCs w:val="18"/>
              </w:rPr>
            </w:pPr>
          </w:p>
          <w:p w14:paraId="22AE1A79" w14:textId="77777777" w:rsidR="00F42606" w:rsidRPr="00915B41" w:rsidRDefault="00F42606" w:rsidP="00F42606">
            <w:pPr>
              <w:rPr>
                <w:rFonts w:ascii="Arial" w:hAnsi="Arial" w:cs="Arial"/>
                <w:sz w:val="18"/>
                <w:szCs w:val="18"/>
              </w:rPr>
            </w:pPr>
          </w:p>
          <w:p w14:paraId="365F9621" w14:textId="77777777" w:rsidR="00F42606" w:rsidRPr="00915B41" w:rsidRDefault="00F42606" w:rsidP="00F42606">
            <w:pPr>
              <w:rPr>
                <w:rFonts w:ascii="Arial" w:hAnsi="Arial" w:cs="Arial"/>
                <w:sz w:val="18"/>
                <w:szCs w:val="18"/>
              </w:rPr>
            </w:pPr>
          </w:p>
          <w:p w14:paraId="41CF58D8" w14:textId="77777777" w:rsidR="00F42606" w:rsidRDefault="00F42606" w:rsidP="00F42606">
            <w:pPr>
              <w:rPr>
                <w:rFonts w:ascii="Arial" w:eastAsia="Verdana" w:hAnsi="Arial" w:cs="Arial"/>
                <w:sz w:val="18"/>
                <w:szCs w:val="18"/>
              </w:rPr>
            </w:pPr>
          </w:p>
          <w:p w14:paraId="16723134" w14:textId="77777777" w:rsidR="00F42606" w:rsidRPr="00915B41" w:rsidRDefault="00F42606" w:rsidP="00F42606">
            <w:pPr>
              <w:rPr>
                <w:rFonts w:ascii="Arial" w:hAnsi="Arial" w:cs="Arial"/>
                <w:sz w:val="18"/>
                <w:szCs w:val="18"/>
              </w:rPr>
            </w:pPr>
          </w:p>
          <w:p w14:paraId="7C9CBE35" w14:textId="77777777" w:rsidR="00F42606" w:rsidRPr="00915B41" w:rsidRDefault="00F42606" w:rsidP="00F42606">
            <w:pPr>
              <w:rPr>
                <w:rFonts w:ascii="Arial" w:hAnsi="Arial" w:cs="Arial"/>
                <w:sz w:val="18"/>
                <w:szCs w:val="18"/>
              </w:rPr>
            </w:pPr>
          </w:p>
          <w:p w14:paraId="6052842E" w14:textId="77777777" w:rsidR="00F42606" w:rsidRDefault="00F42606" w:rsidP="00F42606">
            <w:pPr>
              <w:rPr>
                <w:rFonts w:ascii="Arial" w:eastAsia="Verdana" w:hAnsi="Arial" w:cs="Arial"/>
                <w:sz w:val="18"/>
                <w:szCs w:val="18"/>
              </w:rPr>
            </w:pPr>
          </w:p>
          <w:p w14:paraId="67B13D8A" w14:textId="77777777" w:rsidR="00F42606" w:rsidRDefault="00F42606" w:rsidP="00F42606">
            <w:pPr>
              <w:rPr>
                <w:rFonts w:ascii="Arial" w:eastAsia="Verdana" w:hAnsi="Arial" w:cs="Arial"/>
                <w:sz w:val="18"/>
                <w:szCs w:val="18"/>
              </w:rPr>
            </w:pPr>
          </w:p>
          <w:p w14:paraId="30876693" w14:textId="64FF64B1" w:rsidR="00F42606" w:rsidRPr="00F42606" w:rsidRDefault="00F42606" w:rsidP="00F42606">
            <w:pPr>
              <w:rPr>
                <w:rFonts w:ascii="Arial" w:hAnsi="Arial" w:cs="Arial"/>
                <w:sz w:val="18"/>
                <w:szCs w:val="18"/>
              </w:rPr>
            </w:pP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34C6D4F6" w14:textId="77777777" w:rsidR="00C75135" w:rsidRDefault="006F30E1" w:rsidP="00561B5E">
            <w:pPr>
              <w:ind w:right="68"/>
              <w:jc w:val="center"/>
              <w:rPr>
                <w:rFonts w:ascii="Arial" w:eastAsia="Verdana" w:hAnsi="Arial" w:cs="Arial"/>
                <w:b/>
                <w:sz w:val="18"/>
                <w:szCs w:val="18"/>
              </w:rPr>
            </w:pPr>
            <w:r w:rsidRPr="004761DC">
              <w:rPr>
                <w:rFonts w:ascii="Arial" w:eastAsia="Verdana" w:hAnsi="Arial" w:cs="Arial"/>
                <w:b/>
                <w:sz w:val="18"/>
                <w:szCs w:val="18"/>
              </w:rPr>
              <w:lastRenderedPageBreak/>
              <w:t xml:space="preserve">Trimestral </w:t>
            </w:r>
          </w:p>
          <w:p w14:paraId="5576DB02" w14:textId="0F2A5AD0" w:rsidR="00595092" w:rsidRPr="0007508B" w:rsidRDefault="00595092" w:rsidP="00561B5E">
            <w:pPr>
              <w:ind w:right="68"/>
              <w:jc w:val="center"/>
              <w:rPr>
                <w:rFonts w:ascii="Arial" w:hAnsi="Arial" w:cs="Arial"/>
                <w:b/>
                <w:sz w:val="18"/>
                <w:szCs w:val="18"/>
              </w:rPr>
            </w:pPr>
            <w:r w:rsidRPr="0007508B">
              <w:rPr>
                <w:rFonts w:ascii="Arial" w:eastAsia="Verdana" w:hAnsi="Arial" w:cs="Arial"/>
                <w:b/>
                <w:sz w:val="18"/>
                <w:szCs w:val="18"/>
              </w:rPr>
              <w:t>Formatos II/a y II/b).</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BBCD21D" w14:textId="77777777" w:rsidR="00C75135" w:rsidRPr="004761DC" w:rsidRDefault="006F30E1" w:rsidP="00561B5E">
            <w:pPr>
              <w:ind w:right="68"/>
              <w:jc w:val="center"/>
              <w:rPr>
                <w:rFonts w:ascii="Arial" w:hAnsi="Arial" w:cs="Arial"/>
                <w:sz w:val="18"/>
                <w:szCs w:val="18"/>
              </w:rPr>
            </w:pPr>
            <w:r w:rsidRPr="004761DC">
              <w:rPr>
                <w:rFonts w:ascii="Arial" w:eastAsia="Verdana" w:hAnsi="Arial" w:cs="Arial"/>
                <w:sz w:val="18"/>
                <w:szCs w:val="18"/>
              </w:rPr>
              <w:t xml:space="preserve">LTAIPRCCDMX </w:t>
            </w:r>
          </w:p>
          <w:p w14:paraId="25D57C14" w14:textId="77777777" w:rsidR="00C75135" w:rsidRPr="004761DC" w:rsidRDefault="006F30E1" w:rsidP="00561B5E">
            <w:pPr>
              <w:ind w:right="1"/>
              <w:jc w:val="center"/>
              <w:rPr>
                <w:rFonts w:ascii="Arial" w:hAnsi="Arial" w:cs="Arial"/>
                <w:sz w:val="18"/>
                <w:szCs w:val="18"/>
              </w:rPr>
            </w:pPr>
            <w:r w:rsidRPr="004761DC">
              <w:rPr>
                <w:rFonts w:ascii="Arial" w:eastAsia="Verdana" w:hAnsi="Arial" w:cs="Arial"/>
                <w:sz w:val="18"/>
                <w:szCs w:val="18"/>
              </w:rPr>
              <w:t xml:space="preserve"> </w:t>
            </w:r>
          </w:p>
          <w:p w14:paraId="0A05C111" w14:textId="77777777" w:rsidR="00C75135" w:rsidRPr="004761DC" w:rsidRDefault="006F30E1" w:rsidP="00561B5E">
            <w:pPr>
              <w:ind w:left="101"/>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auto"/>
            </w:tcBorders>
            <w:shd w:val="clear" w:color="auto" w:fill="auto"/>
            <w:vAlign w:val="center"/>
          </w:tcPr>
          <w:p w14:paraId="19CC6CB0"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b/>
                <w:sz w:val="18"/>
                <w:szCs w:val="18"/>
              </w:rPr>
              <w:t xml:space="preserve">APLICA </w:t>
            </w:r>
          </w:p>
          <w:p w14:paraId="527268AA" w14:textId="77777777" w:rsidR="00C75135" w:rsidRPr="004761DC" w:rsidRDefault="006F30E1" w:rsidP="00561B5E">
            <w:pPr>
              <w:ind w:right="5"/>
              <w:jc w:val="center"/>
              <w:rPr>
                <w:rFonts w:ascii="Arial" w:hAnsi="Arial" w:cs="Arial"/>
                <w:sz w:val="18"/>
                <w:szCs w:val="18"/>
              </w:rPr>
            </w:pPr>
            <w:r w:rsidRPr="004761DC">
              <w:rPr>
                <w:rFonts w:ascii="Arial" w:eastAsia="Verdana" w:hAnsi="Arial" w:cs="Arial"/>
                <w:b/>
                <w:sz w:val="18"/>
                <w:szCs w:val="18"/>
              </w:rPr>
              <w:t xml:space="preserve"> </w:t>
            </w:r>
          </w:p>
          <w:p w14:paraId="0A261B9A"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Segunda semana de enero.  </w:t>
            </w:r>
          </w:p>
          <w:p w14:paraId="72FD8E40"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 </w:t>
            </w:r>
          </w:p>
          <w:p w14:paraId="04472D02"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Segunda semana de abril. </w:t>
            </w:r>
          </w:p>
          <w:p w14:paraId="39964DAA"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 </w:t>
            </w:r>
          </w:p>
          <w:p w14:paraId="562E457A"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Segunda semana de julio.  </w:t>
            </w:r>
          </w:p>
          <w:p w14:paraId="482C478A"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 </w:t>
            </w:r>
          </w:p>
          <w:p w14:paraId="65C15A63"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Segunda semana de octubre.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39C19185" w14:textId="77777777" w:rsidR="00C75135" w:rsidRDefault="006F30E1" w:rsidP="00561B5E">
            <w:pPr>
              <w:ind w:left="26" w:right="22"/>
              <w:jc w:val="center"/>
              <w:rPr>
                <w:rFonts w:ascii="Arial" w:eastAsia="Verdana" w:hAnsi="Arial" w:cs="Arial"/>
                <w:b/>
                <w:sz w:val="18"/>
                <w:szCs w:val="18"/>
              </w:rPr>
            </w:pPr>
            <w:r w:rsidRPr="004761DC">
              <w:rPr>
                <w:rFonts w:ascii="Arial" w:eastAsia="Verdana" w:hAnsi="Arial" w:cs="Arial"/>
                <w:b/>
                <w:sz w:val="18"/>
                <w:szCs w:val="18"/>
              </w:rPr>
              <w:t xml:space="preserve">Secretaría Administrativa </w:t>
            </w:r>
          </w:p>
          <w:p w14:paraId="41774AF0" w14:textId="77777777" w:rsidR="00F42606" w:rsidRPr="00915B41" w:rsidRDefault="00F42606" w:rsidP="00915B41">
            <w:pPr>
              <w:rPr>
                <w:rFonts w:ascii="Arial" w:hAnsi="Arial" w:cs="Arial"/>
                <w:sz w:val="18"/>
                <w:szCs w:val="18"/>
              </w:rPr>
            </w:pPr>
          </w:p>
          <w:p w14:paraId="6B346D07" w14:textId="77777777" w:rsidR="00F42606" w:rsidRPr="00915B41" w:rsidRDefault="00F42606" w:rsidP="00915B41">
            <w:pPr>
              <w:rPr>
                <w:rFonts w:ascii="Arial" w:hAnsi="Arial" w:cs="Arial"/>
                <w:sz w:val="18"/>
                <w:szCs w:val="18"/>
              </w:rPr>
            </w:pPr>
          </w:p>
          <w:p w14:paraId="381BC8A8" w14:textId="77777777" w:rsidR="00F42606" w:rsidRPr="00915B41" w:rsidRDefault="00F42606" w:rsidP="00915B41">
            <w:pPr>
              <w:rPr>
                <w:rFonts w:ascii="Arial" w:hAnsi="Arial" w:cs="Arial"/>
                <w:sz w:val="18"/>
                <w:szCs w:val="18"/>
              </w:rPr>
            </w:pPr>
          </w:p>
          <w:p w14:paraId="6249B5FD" w14:textId="77777777" w:rsidR="00F42606" w:rsidRPr="00915B41" w:rsidRDefault="00F42606" w:rsidP="00915B41">
            <w:pPr>
              <w:rPr>
                <w:rFonts w:ascii="Arial" w:hAnsi="Arial" w:cs="Arial"/>
                <w:sz w:val="18"/>
                <w:szCs w:val="18"/>
              </w:rPr>
            </w:pPr>
          </w:p>
          <w:p w14:paraId="28DB569A" w14:textId="77777777" w:rsidR="00F42606" w:rsidRPr="00915B41" w:rsidRDefault="00F42606" w:rsidP="00915B41">
            <w:pPr>
              <w:rPr>
                <w:rFonts w:ascii="Arial" w:hAnsi="Arial" w:cs="Arial"/>
                <w:sz w:val="18"/>
                <w:szCs w:val="18"/>
              </w:rPr>
            </w:pPr>
          </w:p>
          <w:p w14:paraId="775743FE" w14:textId="77777777" w:rsidR="00F42606" w:rsidRPr="00915B41" w:rsidRDefault="00F42606" w:rsidP="00915B41">
            <w:pPr>
              <w:rPr>
                <w:rFonts w:ascii="Arial" w:hAnsi="Arial" w:cs="Arial"/>
                <w:sz w:val="18"/>
                <w:szCs w:val="18"/>
              </w:rPr>
            </w:pPr>
          </w:p>
          <w:p w14:paraId="45B57F53" w14:textId="77777777" w:rsidR="00F42606" w:rsidRPr="00F42606" w:rsidRDefault="00F42606" w:rsidP="00915B41">
            <w:pPr>
              <w:rPr>
                <w:rFonts w:ascii="Arial" w:hAnsi="Arial" w:cs="Arial"/>
                <w:sz w:val="18"/>
                <w:szCs w:val="18"/>
              </w:rPr>
            </w:pPr>
          </w:p>
        </w:tc>
      </w:tr>
      <w:tr w:rsidR="006F30E1" w:rsidRPr="004761DC" w14:paraId="3020F0F8" w14:textId="77777777" w:rsidTr="0007508B">
        <w:trPr>
          <w:trHeight w:val="2955"/>
          <w:jc w:val="center"/>
        </w:trPr>
        <w:tc>
          <w:tcPr>
            <w:tcW w:w="3871" w:type="dxa"/>
            <w:gridSpan w:val="2"/>
            <w:tcBorders>
              <w:top w:val="single" w:sz="12" w:space="0" w:color="000000"/>
              <w:left w:val="single" w:sz="12" w:space="0" w:color="000000"/>
              <w:right w:val="single" w:sz="12" w:space="0" w:color="000000"/>
            </w:tcBorders>
            <w:shd w:val="clear" w:color="auto" w:fill="auto"/>
            <w:vAlign w:val="center"/>
          </w:tcPr>
          <w:p w14:paraId="3184668A" w14:textId="77777777" w:rsidR="006F30E1" w:rsidRPr="004761DC" w:rsidRDefault="006F30E1" w:rsidP="00561B5E">
            <w:pPr>
              <w:ind w:right="65"/>
              <w:jc w:val="center"/>
              <w:rPr>
                <w:rFonts w:ascii="Arial" w:hAnsi="Arial" w:cs="Arial"/>
                <w:sz w:val="18"/>
                <w:szCs w:val="18"/>
              </w:rPr>
            </w:pPr>
            <w:r w:rsidRPr="004761DC">
              <w:rPr>
                <w:rFonts w:ascii="Arial" w:eastAsia="Verdana" w:hAnsi="Arial" w:cs="Arial"/>
                <w:b/>
                <w:sz w:val="18"/>
                <w:szCs w:val="18"/>
              </w:rPr>
              <w:t xml:space="preserve">III </w:t>
            </w:r>
          </w:p>
          <w:p w14:paraId="3F5E8484" w14:textId="77777777" w:rsidR="006F30E1" w:rsidRPr="004761DC" w:rsidRDefault="006F30E1" w:rsidP="00561B5E">
            <w:pPr>
              <w:jc w:val="both"/>
              <w:rPr>
                <w:rFonts w:ascii="Arial" w:hAnsi="Arial" w:cs="Arial"/>
                <w:sz w:val="18"/>
                <w:szCs w:val="18"/>
              </w:rPr>
            </w:pPr>
            <w:r w:rsidRPr="004761DC">
              <w:rPr>
                <w:rFonts w:ascii="Arial" w:eastAsia="Verdana" w:hAnsi="Arial" w:cs="Arial"/>
                <w:sz w:val="18"/>
                <w:szCs w:val="18"/>
              </w:rPr>
              <w:t xml:space="preserve">Las facultades de cada Área y las relativas a las funciones; </w:t>
            </w:r>
          </w:p>
        </w:tc>
        <w:tc>
          <w:tcPr>
            <w:tcW w:w="2126" w:type="dxa"/>
            <w:gridSpan w:val="2"/>
            <w:tcBorders>
              <w:top w:val="single" w:sz="12" w:space="0" w:color="000000"/>
              <w:left w:val="single" w:sz="12" w:space="0" w:color="000000"/>
              <w:right w:val="single" w:sz="12" w:space="0" w:color="000000"/>
            </w:tcBorders>
            <w:shd w:val="clear" w:color="auto" w:fill="auto"/>
            <w:vAlign w:val="center"/>
          </w:tcPr>
          <w:p w14:paraId="280E8143" w14:textId="77777777" w:rsidR="006F30E1" w:rsidRPr="004761DC" w:rsidRDefault="006F30E1" w:rsidP="00561B5E">
            <w:pPr>
              <w:ind w:right="68"/>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right w:val="single" w:sz="12" w:space="0" w:color="000000"/>
            </w:tcBorders>
            <w:shd w:val="clear" w:color="auto" w:fill="auto"/>
            <w:vAlign w:val="center"/>
          </w:tcPr>
          <w:p w14:paraId="4F81C1DA" w14:textId="77777777" w:rsidR="006F30E1" w:rsidRPr="004761DC" w:rsidRDefault="006F30E1" w:rsidP="00561B5E">
            <w:pPr>
              <w:ind w:right="68"/>
              <w:jc w:val="center"/>
              <w:rPr>
                <w:rFonts w:ascii="Arial" w:hAnsi="Arial" w:cs="Arial"/>
                <w:sz w:val="18"/>
                <w:szCs w:val="18"/>
              </w:rPr>
            </w:pPr>
            <w:r w:rsidRPr="004761DC">
              <w:rPr>
                <w:rFonts w:ascii="Arial" w:eastAsia="Verdana" w:hAnsi="Arial" w:cs="Arial"/>
                <w:sz w:val="18"/>
                <w:szCs w:val="18"/>
              </w:rPr>
              <w:t xml:space="preserve">LTAIPRCCDMX </w:t>
            </w:r>
          </w:p>
          <w:p w14:paraId="3FF6B238" w14:textId="77777777" w:rsidR="006F30E1" w:rsidRPr="004761DC" w:rsidRDefault="006F30E1" w:rsidP="00561B5E">
            <w:pPr>
              <w:ind w:right="1"/>
              <w:jc w:val="center"/>
              <w:rPr>
                <w:rFonts w:ascii="Arial" w:hAnsi="Arial" w:cs="Arial"/>
                <w:sz w:val="18"/>
                <w:szCs w:val="18"/>
              </w:rPr>
            </w:pPr>
            <w:r w:rsidRPr="004761DC">
              <w:rPr>
                <w:rFonts w:ascii="Arial" w:eastAsia="Verdana" w:hAnsi="Arial" w:cs="Arial"/>
                <w:sz w:val="18"/>
                <w:szCs w:val="18"/>
              </w:rPr>
              <w:t xml:space="preserve"> </w:t>
            </w:r>
          </w:p>
          <w:p w14:paraId="761FE901" w14:textId="77777777" w:rsidR="006F30E1" w:rsidRPr="004761DC" w:rsidRDefault="006F30E1" w:rsidP="00561B5E">
            <w:pPr>
              <w:ind w:left="101"/>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right w:val="single" w:sz="12" w:space="0" w:color="000000"/>
            </w:tcBorders>
            <w:shd w:val="clear" w:color="auto" w:fill="auto"/>
          </w:tcPr>
          <w:p w14:paraId="413AC353" w14:textId="77777777" w:rsidR="006F30E1" w:rsidRPr="004761DC" w:rsidRDefault="006F30E1" w:rsidP="00561B5E">
            <w:pPr>
              <w:ind w:right="5"/>
              <w:jc w:val="center"/>
              <w:rPr>
                <w:rFonts w:ascii="Arial" w:hAnsi="Arial" w:cs="Arial"/>
                <w:sz w:val="18"/>
                <w:szCs w:val="18"/>
              </w:rPr>
            </w:pPr>
            <w:r w:rsidRPr="004761DC">
              <w:rPr>
                <w:rFonts w:ascii="Arial" w:eastAsia="Verdana" w:hAnsi="Arial" w:cs="Arial"/>
                <w:b/>
                <w:sz w:val="18"/>
                <w:szCs w:val="18"/>
              </w:rPr>
              <w:t xml:space="preserve"> </w:t>
            </w:r>
          </w:p>
          <w:p w14:paraId="066419A7" w14:textId="77777777" w:rsidR="006F30E1" w:rsidRPr="004761DC" w:rsidRDefault="006F30E1" w:rsidP="00561B5E">
            <w:pPr>
              <w:ind w:right="65"/>
              <w:jc w:val="center"/>
              <w:rPr>
                <w:rFonts w:ascii="Arial" w:hAnsi="Arial" w:cs="Arial"/>
                <w:sz w:val="18"/>
                <w:szCs w:val="18"/>
              </w:rPr>
            </w:pPr>
            <w:r w:rsidRPr="004761DC">
              <w:rPr>
                <w:rFonts w:ascii="Arial" w:eastAsia="Verdana" w:hAnsi="Arial" w:cs="Arial"/>
                <w:b/>
                <w:sz w:val="18"/>
                <w:szCs w:val="18"/>
              </w:rPr>
              <w:t xml:space="preserve">APLICA </w:t>
            </w:r>
          </w:p>
          <w:p w14:paraId="4938CE9E" w14:textId="77777777" w:rsidR="006F30E1" w:rsidRPr="004761DC" w:rsidRDefault="006F30E1" w:rsidP="00561B5E">
            <w:pPr>
              <w:ind w:right="3"/>
              <w:jc w:val="center"/>
              <w:rPr>
                <w:rFonts w:ascii="Arial" w:hAnsi="Arial" w:cs="Arial"/>
                <w:sz w:val="18"/>
                <w:szCs w:val="18"/>
              </w:rPr>
            </w:pPr>
            <w:r w:rsidRPr="004761DC">
              <w:rPr>
                <w:rFonts w:ascii="Arial" w:eastAsia="Verdana" w:hAnsi="Arial" w:cs="Arial"/>
                <w:sz w:val="18"/>
                <w:szCs w:val="18"/>
              </w:rPr>
              <w:t xml:space="preserve"> </w:t>
            </w:r>
          </w:p>
          <w:p w14:paraId="235B7105" w14:textId="77777777" w:rsidR="006F30E1"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Segunda semana de enero.  </w:t>
            </w:r>
          </w:p>
          <w:p w14:paraId="060B9CB2" w14:textId="77777777" w:rsidR="006F30E1"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 </w:t>
            </w:r>
          </w:p>
          <w:p w14:paraId="0686FDE8" w14:textId="77777777" w:rsidR="006F30E1"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Segunda semana de abril. </w:t>
            </w:r>
          </w:p>
          <w:p w14:paraId="03C76B53" w14:textId="77777777" w:rsidR="006F30E1"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 </w:t>
            </w:r>
          </w:p>
          <w:p w14:paraId="146D11EB" w14:textId="77777777" w:rsidR="006F30E1"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Segunda semana de julio.  </w:t>
            </w:r>
          </w:p>
          <w:p w14:paraId="375511C7" w14:textId="77777777" w:rsidR="006F30E1"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5597DBFA" w14:textId="77777777" w:rsidR="006F30E1"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p w14:paraId="3DDEFA1C" w14:textId="77777777" w:rsidR="006F30E1"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988" w:type="dxa"/>
            <w:tcBorders>
              <w:top w:val="single" w:sz="12" w:space="0" w:color="auto"/>
              <w:left w:val="single" w:sz="12" w:space="0" w:color="000000"/>
              <w:right w:val="single" w:sz="12" w:space="0" w:color="000000"/>
            </w:tcBorders>
            <w:shd w:val="clear" w:color="auto" w:fill="auto"/>
            <w:vAlign w:val="center"/>
          </w:tcPr>
          <w:p w14:paraId="2E2DDA6A" w14:textId="77777777" w:rsidR="006F30E1" w:rsidRPr="004761DC" w:rsidRDefault="006F30E1" w:rsidP="00561B5E">
            <w:pPr>
              <w:ind w:left="26" w:right="22"/>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C75135" w:rsidRPr="004761DC" w14:paraId="011570A7" w14:textId="77777777" w:rsidTr="0007508B">
        <w:tblPrEx>
          <w:tblCellMar>
            <w:left w:w="108" w:type="dxa"/>
            <w:right w:w="48" w:type="dxa"/>
          </w:tblCellMar>
        </w:tblPrEx>
        <w:trPr>
          <w:trHeight w:val="1123"/>
          <w:jc w:val="center"/>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7AC93979" w14:textId="77777777" w:rsidR="00C75135" w:rsidRPr="004761DC" w:rsidRDefault="006F30E1" w:rsidP="00561B5E">
            <w:pPr>
              <w:ind w:right="62"/>
              <w:jc w:val="center"/>
              <w:rPr>
                <w:rFonts w:ascii="Arial" w:hAnsi="Arial" w:cs="Arial"/>
                <w:sz w:val="18"/>
                <w:szCs w:val="18"/>
              </w:rPr>
            </w:pPr>
            <w:r w:rsidRPr="004761DC">
              <w:rPr>
                <w:rFonts w:ascii="Arial" w:eastAsia="Verdana" w:hAnsi="Arial" w:cs="Arial"/>
                <w:b/>
                <w:sz w:val="18"/>
                <w:szCs w:val="18"/>
              </w:rPr>
              <w:t xml:space="preserve">IV </w:t>
            </w:r>
          </w:p>
          <w:p w14:paraId="14AEDFEE" w14:textId="77777777" w:rsidR="00C75135" w:rsidRPr="004761DC" w:rsidRDefault="006F30E1" w:rsidP="00561B5E">
            <w:pPr>
              <w:jc w:val="both"/>
              <w:rPr>
                <w:rFonts w:ascii="Arial" w:hAnsi="Arial" w:cs="Arial"/>
                <w:sz w:val="18"/>
                <w:szCs w:val="18"/>
              </w:rPr>
            </w:pPr>
            <w:r w:rsidRPr="004761DC">
              <w:rPr>
                <w:rFonts w:ascii="Arial" w:eastAsia="Verdana" w:hAnsi="Arial" w:cs="Arial"/>
                <w:sz w:val="18"/>
                <w:szCs w:val="18"/>
              </w:rPr>
              <w:t xml:space="preserve">Las metas y objetivos de las Áreas de conformidad con sus programas operativos;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3D16270" w14:textId="77777777" w:rsidR="00C75135" w:rsidRPr="004761DC" w:rsidRDefault="00904ACC" w:rsidP="00561B5E">
            <w:pPr>
              <w:ind w:right="68"/>
              <w:jc w:val="center"/>
              <w:rPr>
                <w:rFonts w:ascii="Arial" w:hAnsi="Arial" w:cs="Arial"/>
                <w:sz w:val="18"/>
                <w:szCs w:val="18"/>
              </w:rPr>
            </w:pPr>
            <w:r w:rsidRPr="00EE1172">
              <w:rPr>
                <w:rFonts w:ascii="Arial" w:eastAsia="Verdana" w:hAnsi="Arial" w:cs="Arial"/>
                <w:b/>
                <w:sz w:val="18"/>
                <w:szCs w:val="18"/>
              </w:rPr>
              <w:t>Trimestral</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2BA2645"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sz w:val="18"/>
                <w:szCs w:val="18"/>
              </w:rPr>
              <w:t xml:space="preserve">LTAIPRCCDMX </w:t>
            </w:r>
          </w:p>
          <w:p w14:paraId="1A5B1F21" w14:textId="77777777" w:rsidR="00C75135" w:rsidRPr="004761DC" w:rsidRDefault="006F30E1" w:rsidP="00561B5E">
            <w:pPr>
              <w:ind w:left="3"/>
              <w:jc w:val="center"/>
              <w:rPr>
                <w:rFonts w:ascii="Arial" w:hAnsi="Arial" w:cs="Arial"/>
                <w:sz w:val="18"/>
                <w:szCs w:val="18"/>
              </w:rPr>
            </w:pPr>
            <w:r w:rsidRPr="004761DC">
              <w:rPr>
                <w:rFonts w:ascii="Arial" w:eastAsia="Verdana" w:hAnsi="Arial" w:cs="Arial"/>
                <w:sz w:val="18"/>
                <w:szCs w:val="18"/>
              </w:rPr>
              <w:t xml:space="preserve"> </w:t>
            </w:r>
          </w:p>
          <w:p w14:paraId="34C5E458"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auto"/>
              <w:right w:val="single" w:sz="12" w:space="0" w:color="000000"/>
            </w:tcBorders>
            <w:shd w:val="clear" w:color="auto" w:fill="auto"/>
          </w:tcPr>
          <w:p w14:paraId="26D5D604" w14:textId="77777777" w:rsidR="00C75135" w:rsidRPr="004761DC" w:rsidRDefault="006F30E1" w:rsidP="00561B5E">
            <w:pPr>
              <w:ind w:right="4"/>
              <w:jc w:val="center"/>
              <w:rPr>
                <w:rFonts w:ascii="Arial" w:hAnsi="Arial" w:cs="Arial"/>
                <w:sz w:val="18"/>
                <w:szCs w:val="18"/>
              </w:rPr>
            </w:pPr>
            <w:r w:rsidRPr="004761DC">
              <w:rPr>
                <w:rFonts w:ascii="Arial" w:eastAsia="Verdana" w:hAnsi="Arial" w:cs="Arial"/>
                <w:b/>
                <w:sz w:val="18"/>
                <w:szCs w:val="18"/>
              </w:rPr>
              <w:t xml:space="preserve"> </w:t>
            </w:r>
          </w:p>
          <w:p w14:paraId="74802D51"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 xml:space="preserve">APLICA </w:t>
            </w:r>
          </w:p>
          <w:p w14:paraId="745782C5" w14:textId="77777777" w:rsidR="00C75135" w:rsidRPr="004761DC" w:rsidRDefault="006F30E1" w:rsidP="00561B5E">
            <w:pPr>
              <w:ind w:right="2"/>
              <w:jc w:val="center"/>
              <w:rPr>
                <w:rFonts w:ascii="Arial" w:hAnsi="Arial" w:cs="Arial"/>
                <w:sz w:val="18"/>
                <w:szCs w:val="18"/>
              </w:rPr>
            </w:pPr>
            <w:r w:rsidRPr="004761DC">
              <w:rPr>
                <w:rFonts w:ascii="Arial" w:eastAsia="Verdana" w:hAnsi="Arial" w:cs="Arial"/>
                <w:sz w:val="18"/>
                <w:szCs w:val="18"/>
              </w:rPr>
              <w:t xml:space="preserve"> </w:t>
            </w:r>
          </w:p>
          <w:p w14:paraId="5C40B3A1" w14:textId="77777777" w:rsidR="00904ACC" w:rsidRPr="004761DC" w:rsidRDefault="00904ACC" w:rsidP="00561B5E">
            <w:pPr>
              <w:rPr>
                <w:rFonts w:ascii="Arial" w:hAnsi="Arial" w:cs="Arial"/>
                <w:sz w:val="18"/>
                <w:szCs w:val="18"/>
              </w:rPr>
            </w:pPr>
            <w:r w:rsidRPr="004761DC">
              <w:rPr>
                <w:rFonts w:ascii="Arial" w:eastAsia="Verdana" w:hAnsi="Arial" w:cs="Arial"/>
                <w:sz w:val="18"/>
                <w:szCs w:val="18"/>
              </w:rPr>
              <w:t xml:space="preserve">Segunda semana de enero.  </w:t>
            </w:r>
          </w:p>
          <w:p w14:paraId="39380F44" w14:textId="77777777" w:rsidR="00904ACC" w:rsidRPr="004761DC" w:rsidRDefault="00904ACC" w:rsidP="00561B5E">
            <w:pPr>
              <w:rPr>
                <w:rFonts w:ascii="Arial" w:hAnsi="Arial" w:cs="Arial"/>
                <w:sz w:val="18"/>
                <w:szCs w:val="18"/>
              </w:rPr>
            </w:pPr>
            <w:r w:rsidRPr="004761DC">
              <w:rPr>
                <w:rFonts w:ascii="Arial" w:eastAsia="Verdana" w:hAnsi="Arial" w:cs="Arial"/>
                <w:sz w:val="18"/>
                <w:szCs w:val="18"/>
              </w:rPr>
              <w:t xml:space="preserve"> </w:t>
            </w:r>
          </w:p>
          <w:p w14:paraId="36AE6D22" w14:textId="77777777" w:rsidR="00904ACC" w:rsidRPr="004761DC" w:rsidRDefault="00904ACC" w:rsidP="00561B5E">
            <w:pPr>
              <w:rPr>
                <w:rFonts w:ascii="Arial" w:hAnsi="Arial" w:cs="Arial"/>
                <w:sz w:val="18"/>
                <w:szCs w:val="18"/>
              </w:rPr>
            </w:pPr>
            <w:r w:rsidRPr="004761DC">
              <w:rPr>
                <w:rFonts w:ascii="Arial" w:eastAsia="Verdana" w:hAnsi="Arial" w:cs="Arial"/>
                <w:sz w:val="18"/>
                <w:szCs w:val="18"/>
              </w:rPr>
              <w:t xml:space="preserve">Segunda semana de abril. </w:t>
            </w:r>
          </w:p>
          <w:p w14:paraId="5C9D8B7D" w14:textId="77777777" w:rsidR="00904ACC" w:rsidRPr="004761DC" w:rsidRDefault="00904ACC" w:rsidP="00561B5E">
            <w:pPr>
              <w:rPr>
                <w:rFonts w:ascii="Arial" w:hAnsi="Arial" w:cs="Arial"/>
                <w:sz w:val="18"/>
                <w:szCs w:val="18"/>
              </w:rPr>
            </w:pPr>
            <w:r w:rsidRPr="004761DC">
              <w:rPr>
                <w:rFonts w:ascii="Arial" w:eastAsia="Verdana" w:hAnsi="Arial" w:cs="Arial"/>
                <w:sz w:val="18"/>
                <w:szCs w:val="18"/>
              </w:rPr>
              <w:t xml:space="preserve"> </w:t>
            </w:r>
          </w:p>
          <w:p w14:paraId="22FD27F5" w14:textId="77777777" w:rsidR="00904ACC" w:rsidRPr="004761DC" w:rsidRDefault="00904ACC" w:rsidP="00561B5E">
            <w:pPr>
              <w:rPr>
                <w:rFonts w:ascii="Arial" w:hAnsi="Arial" w:cs="Arial"/>
                <w:sz w:val="18"/>
                <w:szCs w:val="18"/>
              </w:rPr>
            </w:pPr>
            <w:r w:rsidRPr="004761DC">
              <w:rPr>
                <w:rFonts w:ascii="Arial" w:eastAsia="Verdana" w:hAnsi="Arial" w:cs="Arial"/>
                <w:sz w:val="18"/>
                <w:szCs w:val="18"/>
              </w:rPr>
              <w:t xml:space="preserve">Segunda semana de julio.  </w:t>
            </w:r>
          </w:p>
          <w:p w14:paraId="64F2AAE8" w14:textId="77777777" w:rsidR="00904ACC" w:rsidRPr="004761DC" w:rsidRDefault="00904ACC" w:rsidP="00561B5E">
            <w:pPr>
              <w:rPr>
                <w:rFonts w:ascii="Arial" w:hAnsi="Arial" w:cs="Arial"/>
                <w:sz w:val="18"/>
                <w:szCs w:val="18"/>
              </w:rPr>
            </w:pPr>
            <w:r w:rsidRPr="004761DC">
              <w:rPr>
                <w:rFonts w:ascii="Arial" w:eastAsia="Verdana" w:hAnsi="Arial" w:cs="Arial"/>
                <w:sz w:val="18"/>
                <w:szCs w:val="18"/>
              </w:rPr>
              <w:t xml:space="preserve"> </w:t>
            </w:r>
          </w:p>
          <w:p w14:paraId="4C937C5E" w14:textId="77777777" w:rsidR="00904ACC" w:rsidRPr="004761DC" w:rsidRDefault="00904ACC" w:rsidP="00561B5E">
            <w:pPr>
              <w:rPr>
                <w:rFonts w:ascii="Arial" w:hAnsi="Arial" w:cs="Arial"/>
                <w:sz w:val="18"/>
                <w:szCs w:val="18"/>
              </w:rPr>
            </w:pPr>
            <w:r w:rsidRPr="004761DC">
              <w:rPr>
                <w:rFonts w:ascii="Arial" w:eastAsia="Verdana" w:hAnsi="Arial" w:cs="Arial"/>
                <w:sz w:val="18"/>
                <w:szCs w:val="18"/>
              </w:rPr>
              <w:t xml:space="preserve">Segunda semana de octubre. </w:t>
            </w:r>
          </w:p>
          <w:p w14:paraId="5117062D"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988" w:type="dxa"/>
            <w:tcBorders>
              <w:top w:val="single" w:sz="12" w:space="0" w:color="auto"/>
              <w:left w:val="single" w:sz="12" w:space="0" w:color="000000"/>
              <w:bottom w:val="single" w:sz="12" w:space="0" w:color="auto"/>
              <w:right w:val="single" w:sz="12" w:space="0" w:color="000000"/>
            </w:tcBorders>
            <w:shd w:val="clear" w:color="auto" w:fill="auto"/>
            <w:vAlign w:val="center"/>
          </w:tcPr>
          <w:p w14:paraId="7B54D8FE" w14:textId="77777777" w:rsidR="00C75135" w:rsidRPr="004761DC" w:rsidRDefault="006F30E1" w:rsidP="00561B5E">
            <w:pPr>
              <w:ind w:left="21" w:right="19"/>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C75135" w:rsidRPr="004761DC" w14:paraId="0F44FC63" w14:textId="77777777" w:rsidTr="0007508B">
        <w:tblPrEx>
          <w:tblCellMar>
            <w:left w:w="108" w:type="dxa"/>
            <w:right w:w="48" w:type="dxa"/>
          </w:tblCellMar>
        </w:tblPrEx>
        <w:trPr>
          <w:trHeight w:val="2437"/>
          <w:jc w:val="center"/>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2E8F6B32" w14:textId="77777777" w:rsidR="00C75135" w:rsidRPr="004761DC" w:rsidRDefault="006F30E1" w:rsidP="00561B5E">
            <w:pPr>
              <w:ind w:right="59"/>
              <w:jc w:val="center"/>
              <w:rPr>
                <w:rFonts w:ascii="Arial" w:hAnsi="Arial" w:cs="Arial"/>
                <w:sz w:val="18"/>
                <w:szCs w:val="18"/>
              </w:rPr>
            </w:pPr>
            <w:r w:rsidRPr="004761DC">
              <w:rPr>
                <w:rFonts w:ascii="Arial" w:eastAsia="Verdana" w:hAnsi="Arial" w:cs="Arial"/>
                <w:b/>
                <w:sz w:val="18"/>
                <w:szCs w:val="18"/>
              </w:rPr>
              <w:t xml:space="preserve">V </w:t>
            </w:r>
          </w:p>
          <w:p w14:paraId="4F101D4E" w14:textId="77777777" w:rsidR="00C75135" w:rsidRPr="004761DC" w:rsidRDefault="006F30E1" w:rsidP="00561B5E">
            <w:pPr>
              <w:ind w:right="62"/>
              <w:jc w:val="both"/>
              <w:rPr>
                <w:rFonts w:ascii="Arial" w:hAnsi="Arial" w:cs="Arial"/>
                <w:sz w:val="18"/>
                <w:szCs w:val="18"/>
              </w:rPr>
            </w:pPr>
            <w:r w:rsidRPr="004761DC">
              <w:rPr>
                <w:rFonts w:ascii="Arial" w:eastAsia="Verdana" w:hAnsi="Arial" w:cs="Arial"/>
                <w:sz w:val="18"/>
                <w:szCs w:val="18"/>
              </w:rPr>
              <w:t xml:space="preserve">Los indicadores relacionados con temas de interés público o trascendencia social que conforme a sus funciones, deban establecer;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38410AE5" w14:textId="77777777" w:rsidR="00C75135" w:rsidRPr="004761DC" w:rsidRDefault="006F30E1" w:rsidP="00561B5E">
            <w:pPr>
              <w:ind w:right="65"/>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24BD559"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sz w:val="18"/>
                <w:szCs w:val="18"/>
              </w:rPr>
              <w:t xml:space="preserve">LTAIPRCCDMX </w:t>
            </w:r>
          </w:p>
          <w:p w14:paraId="22448F3A" w14:textId="77777777" w:rsidR="00C75135" w:rsidRPr="004761DC" w:rsidRDefault="006F30E1" w:rsidP="00561B5E">
            <w:pPr>
              <w:ind w:left="3"/>
              <w:jc w:val="center"/>
              <w:rPr>
                <w:rFonts w:ascii="Arial" w:hAnsi="Arial" w:cs="Arial"/>
                <w:sz w:val="18"/>
                <w:szCs w:val="18"/>
              </w:rPr>
            </w:pPr>
            <w:r w:rsidRPr="004761DC">
              <w:rPr>
                <w:rFonts w:ascii="Arial" w:eastAsia="Verdana" w:hAnsi="Arial" w:cs="Arial"/>
                <w:sz w:val="18"/>
                <w:szCs w:val="18"/>
              </w:rPr>
              <w:t xml:space="preserve"> </w:t>
            </w:r>
          </w:p>
          <w:p w14:paraId="3B375A05"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000000"/>
            </w:tcBorders>
            <w:shd w:val="clear" w:color="auto" w:fill="auto"/>
          </w:tcPr>
          <w:p w14:paraId="55854343" w14:textId="77777777" w:rsidR="00C75135" w:rsidRPr="004761DC" w:rsidRDefault="006F30E1" w:rsidP="00561B5E">
            <w:pPr>
              <w:ind w:right="4"/>
              <w:jc w:val="center"/>
              <w:rPr>
                <w:rFonts w:ascii="Arial" w:hAnsi="Arial" w:cs="Arial"/>
                <w:sz w:val="18"/>
                <w:szCs w:val="18"/>
              </w:rPr>
            </w:pPr>
            <w:r w:rsidRPr="004761DC">
              <w:rPr>
                <w:rFonts w:ascii="Arial" w:eastAsia="Verdana" w:hAnsi="Arial" w:cs="Arial"/>
                <w:b/>
                <w:sz w:val="18"/>
                <w:szCs w:val="18"/>
              </w:rPr>
              <w:t xml:space="preserve"> </w:t>
            </w:r>
          </w:p>
          <w:p w14:paraId="74724C2F"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 xml:space="preserve">APLICA </w:t>
            </w:r>
          </w:p>
          <w:p w14:paraId="5FE1A806" w14:textId="77777777" w:rsidR="00C75135" w:rsidRPr="004761DC" w:rsidRDefault="006F30E1" w:rsidP="00561B5E">
            <w:pPr>
              <w:ind w:right="2"/>
              <w:jc w:val="center"/>
              <w:rPr>
                <w:rFonts w:ascii="Arial" w:hAnsi="Arial" w:cs="Arial"/>
                <w:sz w:val="18"/>
                <w:szCs w:val="18"/>
              </w:rPr>
            </w:pPr>
            <w:r w:rsidRPr="004761DC">
              <w:rPr>
                <w:rFonts w:ascii="Arial" w:eastAsia="Verdana" w:hAnsi="Arial" w:cs="Arial"/>
                <w:sz w:val="18"/>
                <w:szCs w:val="18"/>
              </w:rPr>
              <w:t xml:space="preserve"> </w:t>
            </w:r>
          </w:p>
          <w:p w14:paraId="6EF7DF3E"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363C5166"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430B83E8"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2BD02A8F"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6BFD6A2B"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73DED2A1"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4643509E"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p w14:paraId="1F78870E"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988" w:type="dxa"/>
            <w:tcBorders>
              <w:top w:val="single" w:sz="2" w:space="0" w:color="FFFFFF"/>
              <w:left w:val="single" w:sz="12" w:space="0" w:color="000000"/>
              <w:bottom w:val="single" w:sz="12" w:space="0" w:color="auto"/>
              <w:right w:val="single" w:sz="12" w:space="0" w:color="000000"/>
            </w:tcBorders>
            <w:shd w:val="clear" w:color="auto" w:fill="auto"/>
            <w:vAlign w:val="center"/>
          </w:tcPr>
          <w:p w14:paraId="6DE1ECC4" w14:textId="77777777" w:rsidR="00C75135" w:rsidRPr="004761DC" w:rsidRDefault="006F30E1" w:rsidP="00561B5E">
            <w:pPr>
              <w:ind w:left="21" w:right="19"/>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C75135" w:rsidRPr="004761DC" w14:paraId="7044730A" w14:textId="77777777" w:rsidTr="0007508B">
        <w:tblPrEx>
          <w:tblCellMar>
            <w:left w:w="108" w:type="dxa"/>
            <w:right w:w="48" w:type="dxa"/>
          </w:tblCellMar>
        </w:tblPrEx>
        <w:trPr>
          <w:trHeight w:val="2436"/>
          <w:jc w:val="center"/>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64932C11"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b/>
                <w:sz w:val="18"/>
                <w:szCs w:val="18"/>
              </w:rPr>
              <w:lastRenderedPageBreak/>
              <w:t xml:space="preserve">VI </w:t>
            </w:r>
          </w:p>
          <w:p w14:paraId="7D0E7AAA" w14:textId="77777777" w:rsidR="00C75135" w:rsidRPr="004761DC" w:rsidRDefault="006F30E1" w:rsidP="00561B5E">
            <w:pPr>
              <w:jc w:val="both"/>
              <w:rPr>
                <w:rFonts w:ascii="Arial" w:hAnsi="Arial" w:cs="Arial"/>
                <w:sz w:val="18"/>
                <w:szCs w:val="18"/>
              </w:rPr>
            </w:pPr>
            <w:r w:rsidRPr="004761DC">
              <w:rPr>
                <w:rFonts w:ascii="Arial" w:eastAsia="Verdana" w:hAnsi="Arial" w:cs="Arial"/>
                <w:sz w:val="18"/>
                <w:szCs w:val="18"/>
              </w:rPr>
              <w:t xml:space="preserve">Los indicadores que permitan rendir cuenta de sus objetivos, metas y resultados;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2F84BA94" w14:textId="77777777" w:rsidR="00C75135" w:rsidRPr="004761DC" w:rsidRDefault="006F30E1" w:rsidP="00561B5E">
            <w:pPr>
              <w:ind w:right="65"/>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1F68C1F"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sz w:val="18"/>
                <w:szCs w:val="18"/>
              </w:rPr>
              <w:t xml:space="preserve">LTAIPRCCDMX </w:t>
            </w:r>
          </w:p>
          <w:p w14:paraId="3A6A3842" w14:textId="77777777" w:rsidR="00C75135" w:rsidRPr="004761DC" w:rsidRDefault="006F30E1" w:rsidP="00561B5E">
            <w:pPr>
              <w:ind w:left="3"/>
              <w:jc w:val="center"/>
              <w:rPr>
                <w:rFonts w:ascii="Arial" w:hAnsi="Arial" w:cs="Arial"/>
                <w:sz w:val="18"/>
                <w:szCs w:val="18"/>
              </w:rPr>
            </w:pPr>
            <w:r w:rsidRPr="004761DC">
              <w:rPr>
                <w:rFonts w:ascii="Arial" w:eastAsia="Verdana" w:hAnsi="Arial" w:cs="Arial"/>
                <w:sz w:val="18"/>
                <w:szCs w:val="18"/>
              </w:rPr>
              <w:t xml:space="preserve"> </w:t>
            </w:r>
          </w:p>
          <w:p w14:paraId="17FD2242"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auto"/>
            </w:tcBorders>
            <w:shd w:val="clear" w:color="auto" w:fill="auto"/>
          </w:tcPr>
          <w:p w14:paraId="6517EF21" w14:textId="77777777" w:rsidR="00C75135" w:rsidRPr="004761DC" w:rsidRDefault="006F30E1" w:rsidP="00561B5E">
            <w:pPr>
              <w:ind w:right="4"/>
              <w:jc w:val="center"/>
              <w:rPr>
                <w:rFonts w:ascii="Arial" w:hAnsi="Arial" w:cs="Arial"/>
                <w:sz w:val="18"/>
                <w:szCs w:val="18"/>
              </w:rPr>
            </w:pPr>
            <w:r w:rsidRPr="004761DC">
              <w:rPr>
                <w:rFonts w:ascii="Arial" w:eastAsia="Verdana" w:hAnsi="Arial" w:cs="Arial"/>
                <w:b/>
                <w:sz w:val="18"/>
                <w:szCs w:val="18"/>
              </w:rPr>
              <w:t xml:space="preserve"> </w:t>
            </w:r>
          </w:p>
          <w:p w14:paraId="623DA4D2"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 xml:space="preserve">APLICA </w:t>
            </w:r>
          </w:p>
          <w:p w14:paraId="71E8F257" w14:textId="77777777" w:rsidR="00C75135" w:rsidRPr="004761DC" w:rsidRDefault="006F30E1" w:rsidP="00561B5E">
            <w:pPr>
              <w:ind w:right="2"/>
              <w:jc w:val="center"/>
              <w:rPr>
                <w:rFonts w:ascii="Arial" w:hAnsi="Arial" w:cs="Arial"/>
                <w:sz w:val="18"/>
                <w:szCs w:val="18"/>
              </w:rPr>
            </w:pPr>
            <w:r w:rsidRPr="004761DC">
              <w:rPr>
                <w:rFonts w:ascii="Arial" w:eastAsia="Verdana" w:hAnsi="Arial" w:cs="Arial"/>
                <w:sz w:val="18"/>
                <w:szCs w:val="18"/>
              </w:rPr>
              <w:t xml:space="preserve"> </w:t>
            </w:r>
          </w:p>
          <w:p w14:paraId="10A5DC95"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460C0609"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5650732A"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675F01AD"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42D02782"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46888203"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7DF09A7B"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p w14:paraId="12636862"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0AA82948" w14:textId="77777777" w:rsidR="00C75135" w:rsidRPr="004761DC" w:rsidRDefault="006F30E1" w:rsidP="00561B5E">
            <w:pPr>
              <w:ind w:left="21" w:right="19"/>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C75135" w:rsidRPr="004761DC" w14:paraId="59D9B554" w14:textId="77777777" w:rsidTr="0007508B">
        <w:tblPrEx>
          <w:tblCellMar>
            <w:left w:w="108" w:type="dxa"/>
            <w:right w:w="48" w:type="dxa"/>
          </w:tblCellMar>
        </w:tblPrEx>
        <w:trPr>
          <w:trHeight w:val="2432"/>
          <w:jc w:val="center"/>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0CFE3634" w14:textId="77777777" w:rsidR="00C75135" w:rsidRPr="004761DC" w:rsidRDefault="006F30E1" w:rsidP="00561B5E">
            <w:pPr>
              <w:ind w:right="60"/>
              <w:jc w:val="center"/>
              <w:rPr>
                <w:rFonts w:ascii="Arial" w:hAnsi="Arial" w:cs="Arial"/>
                <w:sz w:val="18"/>
                <w:szCs w:val="18"/>
              </w:rPr>
            </w:pPr>
            <w:r w:rsidRPr="004761DC">
              <w:rPr>
                <w:rFonts w:ascii="Arial" w:eastAsia="Verdana" w:hAnsi="Arial" w:cs="Arial"/>
                <w:b/>
                <w:sz w:val="18"/>
                <w:szCs w:val="18"/>
              </w:rPr>
              <w:t xml:space="preserve">VII </w:t>
            </w:r>
          </w:p>
          <w:p w14:paraId="0F722E34" w14:textId="77777777" w:rsidR="00C75135" w:rsidRPr="004761DC" w:rsidRDefault="006F30E1" w:rsidP="00561B5E">
            <w:pPr>
              <w:ind w:right="63"/>
              <w:jc w:val="both"/>
              <w:rPr>
                <w:rFonts w:ascii="Arial" w:hAnsi="Arial" w:cs="Arial"/>
                <w:sz w:val="18"/>
                <w:szCs w:val="18"/>
              </w:rPr>
            </w:pPr>
            <w:r w:rsidRPr="004761DC">
              <w:rPr>
                <w:rFonts w:ascii="Arial" w:eastAsia="Verdana" w:hAnsi="Arial" w:cs="Arial"/>
                <w:sz w:val="18"/>
                <w:szCs w:val="18"/>
              </w:rPr>
              <w:t xml:space="preserve">Los planes, programas o proyectos, con indicadores de gestión, de resultados y sus metas, que permitan evaluar su desempeño por área de conformidad con sus programas operativos;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2A63350B" w14:textId="77777777" w:rsidR="00C75135" w:rsidRPr="004761DC" w:rsidRDefault="006F30E1" w:rsidP="00561B5E">
            <w:pPr>
              <w:ind w:right="65"/>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AF6AAA8"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sz w:val="18"/>
                <w:szCs w:val="18"/>
              </w:rPr>
              <w:t xml:space="preserve">LTAIPRCCDMX </w:t>
            </w:r>
          </w:p>
          <w:p w14:paraId="23FDC9B2" w14:textId="77777777" w:rsidR="00C75135" w:rsidRPr="004761DC" w:rsidRDefault="006F30E1" w:rsidP="00561B5E">
            <w:pPr>
              <w:ind w:left="3"/>
              <w:jc w:val="center"/>
              <w:rPr>
                <w:rFonts w:ascii="Arial" w:hAnsi="Arial" w:cs="Arial"/>
                <w:sz w:val="18"/>
                <w:szCs w:val="18"/>
              </w:rPr>
            </w:pPr>
            <w:r w:rsidRPr="004761DC">
              <w:rPr>
                <w:rFonts w:ascii="Arial" w:eastAsia="Verdana" w:hAnsi="Arial" w:cs="Arial"/>
                <w:sz w:val="18"/>
                <w:szCs w:val="18"/>
              </w:rPr>
              <w:t xml:space="preserve"> </w:t>
            </w:r>
          </w:p>
          <w:p w14:paraId="5A2F8342"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000000"/>
            </w:tcBorders>
            <w:shd w:val="clear" w:color="auto" w:fill="auto"/>
          </w:tcPr>
          <w:p w14:paraId="6BCB73C2" w14:textId="77777777" w:rsidR="00C75135" w:rsidRPr="004761DC" w:rsidRDefault="006F30E1" w:rsidP="00561B5E">
            <w:pPr>
              <w:ind w:right="4"/>
              <w:jc w:val="center"/>
              <w:rPr>
                <w:rFonts w:ascii="Arial" w:hAnsi="Arial" w:cs="Arial"/>
                <w:sz w:val="18"/>
                <w:szCs w:val="18"/>
              </w:rPr>
            </w:pPr>
            <w:r w:rsidRPr="004761DC">
              <w:rPr>
                <w:rFonts w:ascii="Arial" w:eastAsia="Verdana" w:hAnsi="Arial" w:cs="Arial"/>
                <w:b/>
                <w:sz w:val="18"/>
                <w:szCs w:val="18"/>
              </w:rPr>
              <w:t xml:space="preserve"> </w:t>
            </w:r>
          </w:p>
          <w:p w14:paraId="7724D22F"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 xml:space="preserve">APLICA </w:t>
            </w:r>
          </w:p>
          <w:p w14:paraId="5AA046E4" w14:textId="77777777" w:rsidR="00C75135" w:rsidRPr="004761DC" w:rsidRDefault="006F30E1" w:rsidP="00561B5E">
            <w:pPr>
              <w:ind w:right="2"/>
              <w:jc w:val="center"/>
              <w:rPr>
                <w:rFonts w:ascii="Arial" w:hAnsi="Arial" w:cs="Arial"/>
                <w:sz w:val="18"/>
                <w:szCs w:val="18"/>
              </w:rPr>
            </w:pPr>
            <w:r w:rsidRPr="004761DC">
              <w:rPr>
                <w:rFonts w:ascii="Arial" w:eastAsia="Verdana" w:hAnsi="Arial" w:cs="Arial"/>
                <w:sz w:val="18"/>
                <w:szCs w:val="18"/>
              </w:rPr>
              <w:t xml:space="preserve"> </w:t>
            </w:r>
          </w:p>
          <w:p w14:paraId="51CC6F5F"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2AD9617C"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707DA0F2"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1E944805"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399BB511"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257E316F"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753B2425"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p w14:paraId="78E6A1D0"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988" w:type="dxa"/>
            <w:tcBorders>
              <w:top w:val="single" w:sz="12" w:space="0" w:color="auto"/>
              <w:left w:val="single" w:sz="12" w:space="0" w:color="000000"/>
              <w:bottom w:val="single" w:sz="12" w:space="0" w:color="000000"/>
              <w:right w:val="single" w:sz="12" w:space="0" w:color="000000"/>
            </w:tcBorders>
            <w:shd w:val="clear" w:color="auto" w:fill="auto"/>
            <w:vAlign w:val="center"/>
          </w:tcPr>
          <w:p w14:paraId="42DAAADD" w14:textId="77777777" w:rsidR="00C75135" w:rsidRPr="004761DC" w:rsidRDefault="006F30E1" w:rsidP="00561B5E">
            <w:pPr>
              <w:ind w:left="21" w:right="19"/>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C75135" w:rsidRPr="004761DC" w14:paraId="47C39B6C" w14:textId="77777777" w:rsidTr="0007508B">
        <w:tblPrEx>
          <w:tblCellMar>
            <w:left w:w="108" w:type="dxa"/>
            <w:right w:w="45" w:type="dxa"/>
          </w:tblCellMar>
        </w:tblPrEx>
        <w:trPr>
          <w:trHeight w:val="3433"/>
          <w:jc w:val="center"/>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100E3794"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b/>
                <w:sz w:val="18"/>
                <w:szCs w:val="18"/>
              </w:rPr>
              <w:t xml:space="preserve">VIII </w:t>
            </w:r>
          </w:p>
          <w:p w14:paraId="0C76D700" w14:textId="77777777" w:rsidR="00C75135" w:rsidRPr="004761DC" w:rsidRDefault="006F30E1" w:rsidP="00561B5E">
            <w:pPr>
              <w:ind w:right="64"/>
              <w:jc w:val="both"/>
              <w:rPr>
                <w:rFonts w:ascii="Arial" w:hAnsi="Arial" w:cs="Arial"/>
                <w:sz w:val="18"/>
                <w:szCs w:val="18"/>
              </w:rPr>
            </w:pPr>
            <w:r w:rsidRPr="004761DC">
              <w:rPr>
                <w:rFonts w:ascii="Arial" w:eastAsia="Verdana" w:hAnsi="Arial" w:cs="Arial"/>
                <w:sz w:val="18"/>
                <w:szCs w:val="18"/>
              </w:rPr>
              <w:t xml:space="preserve">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4622D13F" w14:textId="77777777" w:rsidR="00C75135" w:rsidRPr="004761DC" w:rsidRDefault="006F30E1" w:rsidP="00561B5E">
            <w:pPr>
              <w:ind w:right="68"/>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0C24B35"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sz w:val="18"/>
                <w:szCs w:val="18"/>
              </w:rPr>
              <w:t xml:space="preserve">LTAIPRCCDMX </w:t>
            </w:r>
          </w:p>
          <w:p w14:paraId="78CC0A9D" w14:textId="77777777" w:rsidR="00C75135" w:rsidRPr="004761DC" w:rsidRDefault="006F30E1" w:rsidP="00561B5E">
            <w:pPr>
              <w:jc w:val="center"/>
              <w:rPr>
                <w:rFonts w:ascii="Arial" w:hAnsi="Arial" w:cs="Arial"/>
                <w:sz w:val="18"/>
                <w:szCs w:val="18"/>
              </w:rPr>
            </w:pPr>
            <w:r w:rsidRPr="004761DC">
              <w:rPr>
                <w:rFonts w:ascii="Arial" w:eastAsia="Verdana" w:hAnsi="Arial" w:cs="Arial"/>
                <w:sz w:val="18"/>
                <w:szCs w:val="18"/>
              </w:rPr>
              <w:t xml:space="preserve"> </w:t>
            </w:r>
          </w:p>
          <w:p w14:paraId="46C02B7C"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5511707"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b/>
                <w:sz w:val="18"/>
                <w:szCs w:val="18"/>
              </w:rPr>
              <w:t xml:space="preserve">APLICA </w:t>
            </w:r>
          </w:p>
          <w:p w14:paraId="22ED3F5C" w14:textId="77777777" w:rsidR="00C75135" w:rsidRPr="004761DC" w:rsidRDefault="006F30E1" w:rsidP="00561B5E">
            <w:pPr>
              <w:ind w:right="5"/>
              <w:jc w:val="center"/>
              <w:rPr>
                <w:rFonts w:ascii="Arial" w:hAnsi="Arial" w:cs="Arial"/>
                <w:sz w:val="18"/>
                <w:szCs w:val="18"/>
              </w:rPr>
            </w:pPr>
            <w:r w:rsidRPr="004761DC">
              <w:rPr>
                <w:rFonts w:ascii="Arial" w:eastAsia="Verdana" w:hAnsi="Arial" w:cs="Arial"/>
                <w:sz w:val="18"/>
                <w:szCs w:val="18"/>
              </w:rPr>
              <w:t xml:space="preserve"> </w:t>
            </w:r>
          </w:p>
          <w:p w14:paraId="02A481C5"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7C1311C5"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029D9D0C"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739E7DBE"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224ADE8F"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2D48DA29"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5EE611F0"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tc>
        <w:tc>
          <w:tcPr>
            <w:tcW w:w="2988" w:type="dxa"/>
            <w:tcBorders>
              <w:top w:val="single" w:sz="12" w:space="0" w:color="000000"/>
              <w:left w:val="single" w:sz="12" w:space="0" w:color="000000"/>
              <w:bottom w:val="single" w:sz="12" w:space="0" w:color="auto"/>
              <w:right w:val="single" w:sz="12" w:space="0" w:color="000000"/>
            </w:tcBorders>
            <w:shd w:val="clear" w:color="auto" w:fill="auto"/>
            <w:vAlign w:val="center"/>
          </w:tcPr>
          <w:p w14:paraId="3B4B031F" w14:textId="77777777" w:rsidR="00C75135" w:rsidRPr="004761DC" w:rsidRDefault="006F30E1" w:rsidP="00561B5E">
            <w:pPr>
              <w:ind w:left="21" w:right="22"/>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C75135" w:rsidRPr="004761DC" w14:paraId="2028458C" w14:textId="77777777" w:rsidTr="0007508B">
        <w:tblPrEx>
          <w:tblCellMar>
            <w:left w:w="108" w:type="dxa"/>
            <w:right w:w="45" w:type="dxa"/>
          </w:tblCellMar>
        </w:tblPrEx>
        <w:trPr>
          <w:trHeight w:val="3092"/>
          <w:jc w:val="center"/>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362E4BF0" w14:textId="77777777" w:rsidR="00C75135" w:rsidRPr="004761DC" w:rsidRDefault="006F30E1" w:rsidP="00561B5E">
            <w:pPr>
              <w:ind w:right="4"/>
              <w:jc w:val="center"/>
              <w:rPr>
                <w:rFonts w:ascii="Arial" w:hAnsi="Arial" w:cs="Arial"/>
                <w:sz w:val="18"/>
                <w:szCs w:val="18"/>
              </w:rPr>
            </w:pPr>
            <w:r w:rsidRPr="004761DC">
              <w:rPr>
                <w:rFonts w:ascii="Arial" w:eastAsia="Verdana" w:hAnsi="Arial" w:cs="Arial"/>
                <w:b/>
                <w:sz w:val="18"/>
                <w:szCs w:val="18"/>
              </w:rPr>
              <w:lastRenderedPageBreak/>
              <w:t xml:space="preserve"> </w:t>
            </w:r>
          </w:p>
          <w:p w14:paraId="2923F787"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 xml:space="preserve">IX </w:t>
            </w:r>
          </w:p>
          <w:p w14:paraId="63DBB881" w14:textId="77777777" w:rsidR="00C75135" w:rsidRPr="004761DC" w:rsidRDefault="006F30E1" w:rsidP="00561B5E">
            <w:pPr>
              <w:ind w:right="63"/>
              <w:jc w:val="both"/>
              <w:rPr>
                <w:rFonts w:ascii="Arial" w:hAnsi="Arial" w:cs="Arial"/>
                <w:sz w:val="18"/>
                <w:szCs w:val="18"/>
              </w:rPr>
            </w:pPr>
            <w:r w:rsidRPr="004761DC">
              <w:rPr>
                <w:rFonts w:ascii="Arial" w:eastAsia="Verdana" w:hAnsi="Arial" w:cs="Arial"/>
                <w:sz w:val="18"/>
                <w:szCs w:val="18"/>
              </w:rPr>
              <w:t xml:space="preserve">La remuneración mensual bruta y neta de todas las personas servidoras públicas de base o de confianza, de todas las percepciones, incluyendo sueldos, prestaciones, gratificaciones, primas, comisiones, dietas, bonos, estímulos, ingresos y sistemas de compensación, señalando la periodicidad de dicha remuneración, en un formato que permita vincular a cada persona servidora pública con su remuneración; </w:t>
            </w:r>
          </w:p>
          <w:p w14:paraId="7F420B1F"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23B1916F" w14:textId="77777777" w:rsidR="00C75135" w:rsidRPr="004761DC" w:rsidRDefault="006F30E1" w:rsidP="00561B5E">
            <w:pPr>
              <w:ind w:right="68"/>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E251BD3"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sz w:val="18"/>
                <w:szCs w:val="18"/>
              </w:rPr>
              <w:t xml:space="preserve">LTAIPRCCDMX </w:t>
            </w:r>
          </w:p>
          <w:p w14:paraId="20A958F4" w14:textId="77777777" w:rsidR="00C75135" w:rsidRPr="004761DC" w:rsidRDefault="006F30E1" w:rsidP="00561B5E">
            <w:pPr>
              <w:jc w:val="center"/>
              <w:rPr>
                <w:rFonts w:ascii="Arial" w:hAnsi="Arial" w:cs="Arial"/>
                <w:sz w:val="18"/>
                <w:szCs w:val="18"/>
              </w:rPr>
            </w:pPr>
            <w:r w:rsidRPr="004761DC">
              <w:rPr>
                <w:rFonts w:ascii="Arial" w:eastAsia="Verdana" w:hAnsi="Arial" w:cs="Arial"/>
                <w:sz w:val="18"/>
                <w:szCs w:val="18"/>
              </w:rPr>
              <w:t xml:space="preserve"> </w:t>
            </w:r>
          </w:p>
          <w:p w14:paraId="1BC64051"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auto"/>
            </w:tcBorders>
            <w:shd w:val="clear" w:color="auto" w:fill="auto"/>
            <w:vAlign w:val="center"/>
          </w:tcPr>
          <w:p w14:paraId="1F9E1555"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b/>
                <w:sz w:val="18"/>
                <w:szCs w:val="18"/>
              </w:rPr>
              <w:t xml:space="preserve">APLICA </w:t>
            </w:r>
          </w:p>
          <w:p w14:paraId="0EA5104F" w14:textId="77777777" w:rsidR="00C75135" w:rsidRPr="004761DC" w:rsidRDefault="006F30E1" w:rsidP="00561B5E">
            <w:pPr>
              <w:ind w:right="5"/>
              <w:jc w:val="center"/>
              <w:rPr>
                <w:rFonts w:ascii="Arial" w:hAnsi="Arial" w:cs="Arial"/>
                <w:sz w:val="18"/>
                <w:szCs w:val="18"/>
              </w:rPr>
            </w:pPr>
            <w:r w:rsidRPr="004761DC">
              <w:rPr>
                <w:rFonts w:ascii="Arial" w:eastAsia="Verdana" w:hAnsi="Arial" w:cs="Arial"/>
                <w:sz w:val="18"/>
                <w:szCs w:val="18"/>
              </w:rPr>
              <w:t xml:space="preserve"> </w:t>
            </w:r>
          </w:p>
          <w:p w14:paraId="6D6F638A"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654A91DA"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78CA479C"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032A2FB3"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04749B9B"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088237EC"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06A7FC18"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757EE51B" w14:textId="77777777" w:rsidR="00C75135" w:rsidRPr="004761DC" w:rsidRDefault="006F30E1" w:rsidP="00561B5E">
            <w:pPr>
              <w:ind w:left="21" w:right="22"/>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C75135" w:rsidRPr="004761DC" w14:paraId="47054F0A" w14:textId="77777777" w:rsidTr="0007508B">
        <w:tblPrEx>
          <w:tblCellMar>
            <w:left w:w="108" w:type="dxa"/>
            <w:right w:w="45" w:type="dxa"/>
          </w:tblCellMar>
        </w:tblPrEx>
        <w:trPr>
          <w:trHeight w:val="2437"/>
          <w:jc w:val="center"/>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4400C315" w14:textId="77777777" w:rsidR="00C75135" w:rsidRPr="004761DC" w:rsidRDefault="006F30E1" w:rsidP="00561B5E">
            <w:pPr>
              <w:ind w:right="62"/>
              <w:jc w:val="center"/>
              <w:rPr>
                <w:rFonts w:ascii="Arial" w:hAnsi="Arial" w:cs="Arial"/>
                <w:sz w:val="18"/>
                <w:szCs w:val="18"/>
              </w:rPr>
            </w:pPr>
            <w:r w:rsidRPr="004761DC">
              <w:rPr>
                <w:rFonts w:ascii="Arial" w:eastAsia="Verdana" w:hAnsi="Arial" w:cs="Arial"/>
                <w:b/>
                <w:sz w:val="18"/>
                <w:szCs w:val="18"/>
              </w:rPr>
              <w:t xml:space="preserve">X </w:t>
            </w:r>
          </w:p>
          <w:p w14:paraId="6C48D172" w14:textId="77777777" w:rsidR="00C75135" w:rsidRPr="004761DC" w:rsidRDefault="006F30E1" w:rsidP="00561B5E">
            <w:pPr>
              <w:ind w:right="63"/>
              <w:jc w:val="both"/>
              <w:rPr>
                <w:rFonts w:ascii="Arial" w:hAnsi="Arial" w:cs="Arial"/>
                <w:sz w:val="18"/>
                <w:szCs w:val="18"/>
              </w:rPr>
            </w:pPr>
            <w:r w:rsidRPr="004761DC">
              <w:rPr>
                <w:rFonts w:ascii="Arial" w:eastAsia="Verdana" w:hAnsi="Arial" w:cs="Arial"/>
                <w:sz w:val="18"/>
                <w:szCs w:val="18"/>
              </w:rPr>
              <w:t xml:space="preserve">Una lista con el importe con el concepto de viáticos y gastos de representación que mensualmente las personas servidoras públicas hayan ejecutado por concepto de encargo o comisión, así como el objeto e informe de comisión correspondiente;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4097F3EE" w14:textId="77777777" w:rsidR="00C75135" w:rsidRPr="004761DC" w:rsidRDefault="006F30E1" w:rsidP="00561B5E">
            <w:pPr>
              <w:ind w:right="68"/>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075D27F"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sz w:val="18"/>
                <w:szCs w:val="18"/>
              </w:rPr>
              <w:t xml:space="preserve">LTAIPRCCDMX </w:t>
            </w:r>
          </w:p>
          <w:p w14:paraId="63190E3A" w14:textId="77777777" w:rsidR="00C75135" w:rsidRPr="004761DC" w:rsidRDefault="006F30E1" w:rsidP="00561B5E">
            <w:pPr>
              <w:jc w:val="center"/>
              <w:rPr>
                <w:rFonts w:ascii="Arial" w:hAnsi="Arial" w:cs="Arial"/>
                <w:sz w:val="18"/>
                <w:szCs w:val="18"/>
              </w:rPr>
            </w:pPr>
            <w:r w:rsidRPr="004761DC">
              <w:rPr>
                <w:rFonts w:ascii="Arial" w:eastAsia="Verdana" w:hAnsi="Arial" w:cs="Arial"/>
                <w:sz w:val="18"/>
                <w:szCs w:val="18"/>
              </w:rPr>
              <w:t xml:space="preserve"> </w:t>
            </w:r>
          </w:p>
          <w:p w14:paraId="5343BAD5"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auto"/>
              <w:right w:val="single" w:sz="12" w:space="0" w:color="000000"/>
            </w:tcBorders>
            <w:shd w:val="clear" w:color="auto" w:fill="auto"/>
          </w:tcPr>
          <w:p w14:paraId="68636F91" w14:textId="77777777" w:rsidR="00C75135" w:rsidRPr="004761DC" w:rsidRDefault="006F30E1" w:rsidP="00561B5E">
            <w:pPr>
              <w:ind w:right="6"/>
              <w:jc w:val="center"/>
              <w:rPr>
                <w:rFonts w:ascii="Arial" w:hAnsi="Arial" w:cs="Arial"/>
                <w:sz w:val="18"/>
                <w:szCs w:val="18"/>
              </w:rPr>
            </w:pPr>
            <w:r w:rsidRPr="004761DC">
              <w:rPr>
                <w:rFonts w:ascii="Arial" w:eastAsia="Verdana" w:hAnsi="Arial" w:cs="Arial"/>
                <w:b/>
                <w:sz w:val="18"/>
                <w:szCs w:val="18"/>
              </w:rPr>
              <w:t xml:space="preserve"> </w:t>
            </w:r>
          </w:p>
          <w:p w14:paraId="49BC06FC"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b/>
                <w:sz w:val="18"/>
                <w:szCs w:val="18"/>
              </w:rPr>
              <w:t xml:space="preserve">APLICA </w:t>
            </w:r>
          </w:p>
          <w:p w14:paraId="4D64CE4F" w14:textId="77777777" w:rsidR="00C75135" w:rsidRPr="004761DC" w:rsidRDefault="006F30E1" w:rsidP="00561B5E">
            <w:pPr>
              <w:ind w:right="5"/>
              <w:jc w:val="center"/>
              <w:rPr>
                <w:rFonts w:ascii="Arial" w:hAnsi="Arial" w:cs="Arial"/>
                <w:sz w:val="18"/>
                <w:szCs w:val="18"/>
              </w:rPr>
            </w:pPr>
            <w:r w:rsidRPr="004761DC">
              <w:rPr>
                <w:rFonts w:ascii="Arial" w:eastAsia="Verdana" w:hAnsi="Arial" w:cs="Arial"/>
                <w:sz w:val="18"/>
                <w:szCs w:val="18"/>
              </w:rPr>
              <w:t xml:space="preserve"> </w:t>
            </w:r>
          </w:p>
          <w:p w14:paraId="2F4B8198"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7EB77656"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5F43C471"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45D3FEFD"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70EA04E0"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5CCA04D4"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4D2811CE"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p w14:paraId="153FEF0B"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988" w:type="dxa"/>
            <w:tcBorders>
              <w:top w:val="single" w:sz="12" w:space="0" w:color="auto"/>
              <w:left w:val="single" w:sz="12" w:space="0" w:color="000000"/>
              <w:bottom w:val="single" w:sz="12" w:space="0" w:color="auto"/>
              <w:right w:val="single" w:sz="12" w:space="0" w:color="000000"/>
            </w:tcBorders>
            <w:shd w:val="clear" w:color="auto" w:fill="auto"/>
            <w:vAlign w:val="center"/>
          </w:tcPr>
          <w:p w14:paraId="50C23F5A" w14:textId="77777777" w:rsidR="00C75135" w:rsidRPr="004761DC" w:rsidRDefault="006F30E1" w:rsidP="00561B5E">
            <w:pPr>
              <w:ind w:left="20" w:right="22"/>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18709B" w:rsidRPr="004761DC" w14:paraId="5F651E6E" w14:textId="77777777" w:rsidTr="0007508B">
        <w:tblPrEx>
          <w:tblCellMar>
            <w:left w:w="108" w:type="dxa"/>
            <w:right w:w="45" w:type="dxa"/>
          </w:tblCellMar>
        </w:tblPrEx>
        <w:trPr>
          <w:trHeight w:val="2919"/>
          <w:jc w:val="center"/>
        </w:trPr>
        <w:tc>
          <w:tcPr>
            <w:tcW w:w="3871" w:type="dxa"/>
            <w:gridSpan w:val="2"/>
            <w:tcBorders>
              <w:top w:val="single" w:sz="12" w:space="0" w:color="000000"/>
              <w:left w:val="single" w:sz="12" w:space="0" w:color="000000"/>
              <w:right w:val="single" w:sz="12" w:space="0" w:color="000000"/>
            </w:tcBorders>
            <w:shd w:val="clear" w:color="auto" w:fill="auto"/>
            <w:vAlign w:val="center"/>
          </w:tcPr>
          <w:p w14:paraId="31B60953" w14:textId="77777777" w:rsidR="0018709B" w:rsidRPr="004761DC" w:rsidRDefault="0018709B" w:rsidP="00561B5E">
            <w:pPr>
              <w:ind w:right="4"/>
              <w:jc w:val="center"/>
              <w:rPr>
                <w:rFonts w:ascii="Arial" w:hAnsi="Arial" w:cs="Arial"/>
                <w:sz w:val="18"/>
                <w:szCs w:val="18"/>
              </w:rPr>
            </w:pPr>
            <w:r w:rsidRPr="004761DC">
              <w:rPr>
                <w:rFonts w:ascii="Arial" w:eastAsia="Verdana" w:hAnsi="Arial" w:cs="Arial"/>
                <w:b/>
                <w:sz w:val="18"/>
                <w:szCs w:val="18"/>
              </w:rPr>
              <w:t xml:space="preserve"> </w:t>
            </w:r>
          </w:p>
          <w:p w14:paraId="2F909510" w14:textId="77777777" w:rsidR="0018709B" w:rsidRPr="004761DC" w:rsidRDefault="0018709B" w:rsidP="00561B5E">
            <w:pPr>
              <w:ind w:right="65"/>
              <w:jc w:val="center"/>
              <w:rPr>
                <w:rFonts w:ascii="Arial" w:hAnsi="Arial" w:cs="Arial"/>
                <w:sz w:val="18"/>
                <w:szCs w:val="18"/>
              </w:rPr>
            </w:pPr>
            <w:r w:rsidRPr="004761DC">
              <w:rPr>
                <w:rFonts w:ascii="Arial" w:eastAsia="Verdana" w:hAnsi="Arial" w:cs="Arial"/>
                <w:b/>
                <w:sz w:val="18"/>
                <w:szCs w:val="18"/>
              </w:rPr>
              <w:t xml:space="preserve">XI </w:t>
            </w:r>
          </w:p>
          <w:p w14:paraId="58B34D78" w14:textId="77777777" w:rsidR="0018709B" w:rsidRPr="004761DC" w:rsidRDefault="0018709B" w:rsidP="00561B5E">
            <w:pPr>
              <w:rPr>
                <w:rFonts w:ascii="Arial" w:hAnsi="Arial" w:cs="Arial"/>
                <w:sz w:val="18"/>
                <w:szCs w:val="18"/>
              </w:rPr>
            </w:pPr>
            <w:r w:rsidRPr="004761DC">
              <w:rPr>
                <w:rFonts w:ascii="Arial" w:eastAsia="Verdana" w:hAnsi="Arial" w:cs="Arial"/>
                <w:sz w:val="18"/>
                <w:szCs w:val="18"/>
              </w:rPr>
              <w:t xml:space="preserve">El número total de las plazas y del personal </w:t>
            </w:r>
          </w:p>
          <w:p w14:paraId="71AFD972" w14:textId="77777777" w:rsidR="0018709B" w:rsidRPr="004761DC" w:rsidRDefault="0018709B" w:rsidP="00561B5E">
            <w:pPr>
              <w:ind w:right="64"/>
              <w:jc w:val="both"/>
              <w:rPr>
                <w:rFonts w:ascii="Arial" w:hAnsi="Arial" w:cs="Arial"/>
                <w:sz w:val="18"/>
                <w:szCs w:val="18"/>
              </w:rPr>
            </w:pPr>
            <w:r w:rsidRPr="004761DC">
              <w:rPr>
                <w:rFonts w:ascii="Arial" w:eastAsia="Verdana" w:hAnsi="Arial" w:cs="Arial"/>
                <w:sz w:val="18"/>
                <w:szCs w:val="18"/>
              </w:rPr>
              <w:t xml:space="preserve">de base y confianza, especificando el total de las vacantes, por nivel de puesto, para cada unidad administrativa; </w:t>
            </w:r>
          </w:p>
        </w:tc>
        <w:tc>
          <w:tcPr>
            <w:tcW w:w="2126" w:type="dxa"/>
            <w:gridSpan w:val="2"/>
            <w:tcBorders>
              <w:top w:val="single" w:sz="12" w:space="0" w:color="000000"/>
              <w:left w:val="single" w:sz="12" w:space="0" w:color="000000"/>
              <w:right w:val="single" w:sz="12" w:space="0" w:color="000000"/>
            </w:tcBorders>
            <w:shd w:val="clear" w:color="auto" w:fill="auto"/>
            <w:vAlign w:val="center"/>
          </w:tcPr>
          <w:p w14:paraId="0235D6FD" w14:textId="77777777" w:rsidR="0018709B" w:rsidRPr="004761DC" w:rsidRDefault="0018709B" w:rsidP="00561B5E">
            <w:pPr>
              <w:ind w:right="68"/>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right w:val="single" w:sz="12" w:space="0" w:color="000000"/>
            </w:tcBorders>
            <w:shd w:val="clear" w:color="auto" w:fill="auto"/>
            <w:vAlign w:val="center"/>
          </w:tcPr>
          <w:p w14:paraId="66856307" w14:textId="77777777" w:rsidR="0018709B" w:rsidRPr="004761DC" w:rsidRDefault="0018709B" w:rsidP="00561B5E">
            <w:pPr>
              <w:jc w:val="center"/>
              <w:rPr>
                <w:rFonts w:ascii="Arial" w:hAnsi="Arial" w:cs="Arial"/>
                <w:sz w:val="18"/>
                <w:szCs w:val="18"/>
              </w:rPr>
            </w:pPr>
            <w:r w:rsidRPr="004761DC">
              <w:rPr>
                <w:rFonts w:ascii="Arial" w:eastAsia="Verdana" w:hAnsi="Arial" w:cs="Arial"/>
                <w:sz w:val="18"/>
                <w:szCs w:val="18"/>
              </w:rPr>
              <w:t xml:space="preserve"> </w:t>
            </w:r>
          </w:p>
          <w:p w14:paraId="2634E973" w14:textId="77777777" w:rsidR="0018709B" w:rsidRPr="004761DC" w:rsidRDefault="0018709B" w:rsidP="00561B5E">
            <w:pPr>
              <w:ind w:right="67"/>
              <w:jc w:val="center"/>
              <w:rPr>
                <w:rFonts w:ascii="Arial" w:hAnsi="Arial" w:cs="Arial"/>
                <w:sz w:val="18"/>
                <w:szCs w:val="18"/>
              </w:rPr>
            </w:pPr>
            <w:r w:rsidRPr="004761DC">
              <w:rPr>
                <w:rFonts w:ascii="Arial" w:eastAsia="Verdana" w:hAnsi="Arial" w:cs="Arial"/>
                <w:sz w:val="18"/>
                <w:szCs w:val="18"/>
              </w:rPr>
              <w:t xml:space="preserve">LTAIPRCCDMX </w:t>
            </w:r>
          </w:p>
          <w:p w14:paraId="56ECAC74" w14:textId="77777777" w:rsidR="0018709B" w:rsidRPr="004761DC" w:rsidRDefault="0018709B" w:rsidP="00561B5E">
            <w:pPr>
              <w:jc w:val="center"/>
              <w:rPr>
                <w:rFonts w:ascii="Arial" w:hAnsi="Arial" w:cs="Arial"/>
                <w:sz w:val="18"/>
                <w:szCs w:val="18"/>
              </w:rPr>
            </w:pPr>
            <w:r w:rsidRPr="004761DC">
              <w:rPr>
                <w:rFonts w:ascii="Arial" w:eastAsia="Verdana" w:hAnsi="Arial" w:cs="Arial"/>
                <w:sz w:val="18"/>
                <w:szCs w:val="18"/>
              </w:rPr>
              <w:t xml:space="preserve"> </w:t>
            </w:r>
          </w:p>
          <w:p w14:paraId="50A0C983" w14:textId="77777777" w:rsidR="0018709B" w:rsidRPr="004761DC" w:rsidRDefault="0018709B"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right w:val="single" w:sz="12" w:space="0" w:color="000000"/>
            </w:tcBorders>
            <w:shd w:val="clear" w:color="auto" w:fill="auto"/>
            <w:vAlign w:val="center"/>
          </w:tcPr>
          <w:p w14:paraId="435F8B98" w14:textId="77777777" w:rsidR="0018709B" w:rsidRPr="004761DC" w:rsidRDefault="0018709B" w:rsidP="00561B5E">
            <w:pPr>
              <w:ind w:right="6"/>
              <w:jc w:val="center"/>
              <w:rPr>
                <w:rFonts w:ascii="Arial" w:hAnsi="Arial" w:cs="Arial"/>
                <w:sz w:val="18"/>
                <w:szCs w:val="18"/>
              </w:rPr>
            </w:pPr>
            <w:r w:rsidRPr="004761DC">
              <w:rPr>
                <w:rFonts w:ascii="Arial" w:eastAsia="Verdana" w:hAnsi="Arial" w:cs="Arial"/>
                <w:b/>
                <w:sz w:val="18"/>
                <w:szCs w:val="18"/>
              </w:rPr>
              <w:t xml:space="preserve"> </w:t>
            </w:r>
          </w:p>
          <w:p w14:paraId="437B1A5D" w14:textId="77777777" w:rsidR="0018709B" w:rsidRPr="004761DC" w:rsidRDefault="0018709B" w:rsidP="00561B5E">
            <w:pPr>
              <w:ind w:right="67"/>
              <w:jc w:val="center"/>
              <w:rPr>
                <w:rFonts w:ascii="Arial" w:hAnsi="Arial" w:cs="Arial"/>
                <w:sz w:val="18"/>
                <w:szCs w:val="18"/>
              </w:rPr>
            </w:pPr>
            <w:r w:rsidRPr="004761DC">
              <w:rPr>
                <w:rFonts w:ascii="Arial" w:eastAsia="Verdana" w:hAnsi="Arial" w:cs="Arial"/>
                <w:b/>
                <w:sz w:val="18"/>
                <w:szCs w:val="18"/>
              </w:rPr>
              <w:t xml:space="preserve">APLICA </w:t>
            </w:r>
          </w:p>
          <w:p w14:paraId="64AF3AF3" w14:textId="77777777" w:rsidR="0018709B" w:rsidRPr="004761DC" w:rsidRDefault="0018709B" w:rsidP="00561B5E">
            <w:pPr>
              <w:ind w:right="5"/>
              <w:jc w:val="center"/>
              <w:rPr>
                <w:rFonts w:ascii="Arial" w:hAnsi="Arial" w:cs="Arial"/>
                <w:sz w:val="18"/>
                <w:szCs w:val="18"/>
              </w:rPr>
            </w:pPr>
            <w:r w:rsidRPr="004761DC">
              <w:rPr>
                <w:rFonts w:ascii="Arial" w:eastAsia="Verdana" w:hAnsi="Arial" w:cs="Arial"/>
                <w:sz w:val="18"/>
                <w:szCs w:val="18"/>
              </w:rPr>
              <w:t xml:space="preserve"> </w:t>
            </w:r>
          </w:p>
          <w:p w14:paraId="31755BF6" w14:textId="77777777" w:rsidR="0018709B" w:rsidRPr="004761DC" w:rsidRDefault="0018709B" w:rsidP="00561B5E">
            <w:pPr>
              <w:rPr>
                <w:rFonts w:ascii="Arial" w:hAnsi="Arial" w:cs="Arial"/>
                <w:sz w:val="18"/>
                <w:szCs w:val="18"/>
              </w:rPr>
            </w:pPr>
            <w:r w:rsidRPr="004761DC">
              <w:rPr>
                <w:rFonts w:ascii="Arial" w:eastAsia="Verdana" w:hAnsi="Arial" w:cs="Arial"/>
                <w:sz w:val="18"/>
                <w:szCs w:val="18"/>
              </w:rPr>
              <w:t xml:space="preserve">Segunda semana de enero.  </w:t>
            </w:r>
          </w:p>
          <w:p w14:paraId="7E55C47B" w14:textId="77777777" w:rsidR="0018709B" w:rsidRPr="004761DC" w:rsidRDefault="0018709B" w:rsidP="00561B5E">
            <w:pPr>
              <w:rPr>
                <w:rFonts w:ascii="Arial" w:hAnsi="Arial" w:cs="Arial"/>
                <w:sz w:val="18"/>
                <w:szCs w:val="18"/>
              </w:rPr>
            </w:pPr>
            <w:r w:rsidRPr="004761DC">
              <w:rPr>
                <w:rFonts w:ascii="Arial" w:eastAsia="Verdana" w:hAnsi="Arial" w:cs="Arial"/>
                <w:sz w:val="18"/>
                <w:szCs w:val="18"/>
              </w:rPr>
              <w:t xml:space="preserve"> </w:t>
            </w:r>
          </w:p>
          <w:p w14:paraId="3B5F93E7" w14:textId="77777777" w:rsidR="0018709B" w:rsidRPr="004761DC" w:rsidRDefault="0018709B" w:rsidP="00561B5E">
            <w:pPr>
              <w:rPr>
                <w:rFonts w:ascii="Arial" w:hAnsi="Arial" w:cs="Arial"/>
                <w:sz w:val="18"/>
                <w:szCs w:val="18"/>
              </w:rPr>
            </w:pPr>
            <w:r w:rsidRPr="004761DC">
              <w:rPr>
                <w:rFonts w:ascii="Arial" w:eastAsia="Verdana" w:hAnsi="Arial" w:cs="Arial"/>
                <w:sz w:val="18"/>
                <w:szCs w:val="18"/>
              </w:rPr>
              <w:t xml:space="preserve">Segunda semana de abril. </w:t>
            </w:r>
          </w:p>
          <w:p w14:paraId="5CB9CA13" w14:textId="77777777" w:rsidR="0018709B" w:rsidRPr="004761DC" w:rsidRDefault="0018709B" w:rsidP="00561B5E">
            <w:pPr>
              <w:rPr>
                <w:rFonts w:ascii="Arial" w:hAnsi="Arial" w:cs="Arial"/>
                <w:sz w:val="18"/>
                <w:szCs w:val="18"/>
              </w:rPr>
            </w:pPr>
            <w:r w:rsidRPr="004761DC">
              <w:rPr>
                <w:rFonts w:ascii="Arial" w:eastAsia="Verdana" w:hAnsi="Arial" w:cs="Arial"/>
                <w:sz w:val="18"/>
                <w:szCs w:val="18"/>
              </w:rPr>
              <w:t xml:space="preserve"> </w:t>
            </w:r>
          </w:p>
          <w:p w14:paraId="5E8A2DD7" w14:textId="77777777" w:rsidR="0018709B" w:rsidRPr="004761DC" w:rsidRDefault="0018709B" w:rsidP="00561B5E">
            <w:pPr>
              <w:rPr>
                <w:rFonts w:ascii="Arial" w:hAnsi="Arial" w:cs="Arial"/>
                <w:sz w:val="18"/>
                <w:szCs w:val="18"/>
              </w:rPr>
            </w:pPr>
            <w:r w:rsidRPr="004761DC">
              <w:rPr>
                <w:rFonts w:ascii="Arial" w:eastAsia="Verdana" w:hAnsi="Arial" w:cs="Arial"/>
                <w:sz w:val="18"/>
                <w:szCs w:val="18"/>
              </w:rPr>
              <w:t xml:space="preserve">Segunda semana de julio.  </w:t>
            </w:r>
          </w:p>
          <w:p w14:paraId="760D835E" w14:textId="77777777" w:rsidR="0018709B" w:rsidRPr="004761DC" w:rsidRDefault="0018709B" w:rsidP="00561B5E">
            <w:pPr>
              <w:rPr>
                <w:rFonts w:ascii="Arial" w:hAnsi="Arial" w:cs="Arial"/>
                <w:sz w:val="18"/>
                <w:szCs w:val="18"/>
              </w:rPr>
            </w:pPr>
            <w:r w:rsidRPr="004761DC">
              <w:rPr>
                <w:rFonts w:ascii="Arial" w:eastAsia="Verdana" w:hAnsi="Arial" w:cs="Arial"/>
                <w:sz w:val="18"/>
                <w:szCs w:val="18"/>
              </w:rPr>
              <w:t xml:space="preserve"> </w:t>
            </w:r>
          </w:p>
          <w:p w14:paraId="7F75AD6C" w14:textId="77777777" w:rsidR="0018709B" w:rsidRPr="004761DC" w:rsidRDefault="0018709B" w:rsidP="00561B5E">
            <w:pPr>
              <w:rPr>
                <w:rFonts w:ascii="Arial" w:hAnsi="Arial" w:cs="Arial"/>
                <w:sz w:val="18"/>
                <w:szCs w:val="18"/>
              </w:rPr>
            </w:pPr>
            <w:r w:rsidRPr="004761DC">
              <w:rPr>
                <w:rFonts w:ascii="Arial" w:eastAsia="Verdana" w:hAnsi="Arial" w:cs="Arial"/>
                <w:sz w:val="18"/>
                <w:szCs w:val="18"/>
              </w:rPr>
              <w:t xml:space="preserve">Segunda semana de octubre. </w:t>
            </w:r>
          </w:p>
          <w:p w14:paraId="608B073C" w14:textId="77777777" w:rsidR="0018709B" w:rsidRPr="004761DC" w:rsidRDefault="0018709B" w:rsidP="00561B5E">
            <w:pPr>
              <w:rPr>
                <w:rFonts w:ascii="Arial" w:hAnsi="Arial" w:cs="Arial"/>
                <w:sz w:val="18"/>
                <w:szCs w:val="18"/>
              </w:rPr>
            </w:pPr>
            <w:r w:rsidRPr="004761DC">
              <w:rPr>
                <w:rFonts w:ascii="Arial" w:eastAsia="Verdana" w:hAnsi="Arial" w:cs="Arial"/>
                <w:sz w:val="18"/>
                <w:szCs w:val="18"/>
              </w:rPr>
              <w:t xml:space="preserve"> </w:t>
            </w:r>
          </w:p>
        </w:tc>
        <w:tc>
          <w:tcPr>
            <w:tcW w:w="2988" w:type="dxa"/>
            <w:tcBorders>
              <w:top w:val="single" w:sz="2" w:space="0" w:color="FFFFFF"/>
              <w:left w:val="single" w:sz="12" w:space="0" w:color="000000"/>
              <w:bottom w:val="single" w:sz="12" w:space="0" w:color="auto"/>
              <w:right w:val="single" w:sz="12" w:space="0" w:color="000000"/>
            </w:tcBorders>
            <w:shd w:val="clear" w:color="auto" w:fill="auto"/>
            <w:vAlign w:val="center"/>
          </w:tcPr>
          <w:p w14:paraId="50A18481" w14:textId="77777777" w:rsidR="0018709B" w:rsidRPr="004761DC" w:rsidRDefault="0018709B" w:rsidP="00561B5E">
            <w:pPr>
              <w:ind w:left="21" w:right="22"/>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C75135" w:rsidRPr="004761DC" w14:paraId="74DEC9B5" w14:textId="77777777" w:rsidTr="0007508B">
        <w:tblPrEx>
          <w:tblCellMar>
            <w:left w:w="108" w:type="dxa"/>
            <w:right w:w="48" w:type="dxa"/>
          </w:tblCellMar>
        </w:tblPrEx>
        <w:trPr>
          <w:trHeight w:val="2439"/>
          <w:jc w:val="center"/>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454D4C6F" w14:textId="77777777" w:rsidR="00C75135" w:rsidRPr="004761DC" w:rsidRDefault="006F30E1" w:rsidP="00561B5E">
            <w:pPr>
              <w:ind w:right="61"/>
              <w:jc w:val="center"/>
              <w:rPr>
                <w:rFonts w:ascii="Arial" w:hAnsi="Arial" w:cs="Arial"/>
                <w:sz w:val="18"/>
                <w:szCs w:val="18"/>
              </w:rPr>
            </w:pPr>
            <w:r w:rsidRPr="004761DC">
              <w:rPr>
                <w:rFonts w:ascii="Arial" w:eastAsia="Verdana" w:hAnsi="Arial" w:cs="Arial"/>
                <w:b/>
                <w:sz w:val="18"/>
                <w:szCs w:val="18"/>
              </w:rPr>
              <w:lastRenderedPageBreak/>
              <w:t xml:space="preserve">XII </w:t>
            </w:r>
          </w:p>
          <w:p w14:paraId="417A1C6F" w14:textId="77777777" w:rsidR="00C75135" w:rsidRPr="004761DC" w:rsidRDefault="006F30E1" w:rsidP="00561B5E">
            <w:pPr>
              <w:ind w:right="62"/>
              <w:jc w:val="both"/>
              <w:rPr>
                <w:rFonts w:ascii="Arial" w:hAnsi="Arial" w:cs="Arial"/>
                <w:sz w:val="18"/>
                <w:szCs w:val="18"/>
              </w:rPr>
            </w:pPr>
            <w:r w:rsidRPr="004761DC">
              <w:rPr>
                <w:rFonts w:ascii="Arial" w:eastAsia="Verdana" w:hAnsi="Arial" w:cs="Arial"/>
                <w:sz w:val="18"/>
                <w:szCs w:val="18"/>
              </w:rPr>
              <w:t xml:space="preserve">Las contrataciones de servicios profesionales por honorarios, señalando los nombres de los prestadores de servicios, los servicios contratados, el monto de los honorarios y el periodo de contratación;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04A1AD90" w14:textId="77777777" w:rsidR="00C75135" w:rsidRPr="004761DC" w:rsidRDefault="006F30E1" w:rsidP="00561B5E">
            <w:pPr>
              <w:ind w:right="66"/>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98C1B9E"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sz w:val="18"/>
                <w:szCs w:val="18"/>
              </w:rPr>
              <w:t xml:space="preserve">LTAIPRCCDMX </w:t>
            </w:r>
          </w:p>
          <w:p w14:paraId="1F0C5FFB" w14:textId="77777777" w:rsidR="00C75135" w:rsidRPr="004761DC" w:rsidRDefault="006F30E1" w:rsidP="00561B5E">
            <w:pPr>
              <w:ind w:left="3"/>
              <w:jc w:val="center"/>
              <w:rPr>
                <w:rFonts w:ascii="Arial" w:hAnsi="Arial" w:cs="Arial"/>
                <w:sz w:val="18"/>
                <w:szCs w:val="18"/>
              </w:rPr>
            </w:pPr>
            <w:r w:rsidRPr="004761DC">
              <w:rPr>
                <w:rFonts w:ascii="Arial" w:eastAsia="Verdana" w:hAnsi="Arial" w:cs="Arial"/>
                <w:sz w:val="18"/>
                <w:szCs w:val="18"/>
              </w:rPr>
              <w:t xml:space="preserve"> </w:t>
            </w:r>
          </w:p>
          <w:p w14:paraId="38CAE305"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auto"/>
            </w:tcBorders>
            <w:shd w:val="clear" w:color="auto" w:fill="auto"/>
          </w:tcPr>
          <w:p w14:paraId="5A74118E" w14:textId="77777777" w:rsidR="00C75135" w:rsidRPr="004761DC" w:rsidRDefault="006F30E1" w:rsidP="00561B5E">
            <w:pPr>
              <w:ind w:right="4"/>
              <w:jc w:val="center"/>
              <w:rPr>
                <w:rFonts w:ascii="Arial" w:hAnsi="Arial" w:cs="Arial"/>
                <w:sz w:val="18"/>
                <w:szCs w:val="18"/>
              </w:rPr>
            </w:pPr>
            <w:r w:rsidRPr="004761DC">
              <w:rPr>
                <w:rFonts w:ascii="Arial" w:eastAsia="Verdana" w:hAnsi="Arial" w:cs="Arial"/>
                <w:b/>
                <w:sz w:val="18"/>
                <w:szCs w:val="18"/>
              </w:rPr>
              <w:t xml:space="preserve"> </w:t>
            </w:r>
          </w:p>
          <w:p w14:paraId="31D24D27"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b/>
                <w:sz w:val="18"/>
                <w:szCs w:val="18"/>
              </w:rPr>
              <w:t xml:space="preserve">APLICA </w:t>
            </w:r>
          </w:p>
          <w:p w14:paraId="6BE69F77" w14:textId="77777777" w:rsidR="00C75135" w:rsidRPr="004761DC" w:rsidRDefault="006F30E1" w:rsidP="00561B5E">
            <w:pPr>
              <w:ind w:right="2"/>
              <w:jc w:val="center"/>
              <w:rPr>
                <w:rFonts w:ascii="Arial" w:hAnsi="Arial" w:cs="Arial"/>
                <w:sz w:val="18"/>
                <w:szCs w:val="18"/>
              </w:rPr>
            </w:pPr>
            <w:r w:rsidRPr="004761DC">
              <w:rPr>
                <w:rFonts w:ascii="Arial" w:eastAsia="Verdana" w:hAnsi="Arial" w:cs="Arial"/>
                <w:sz w:val="18"/>
                <w:szCs w:val="18"/>
              </w:rPr>
              <w:t xml:space="preserve"> </w:t>
            </w:r>
          </w:p>
          <w:p w14:paraId="09809151"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24539849"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3605E36A"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1AF22A82"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57557E43"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05D9C3A9"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0E33CC6A"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p w14:paraId="7435C3D0"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4DA60370" w14:textId="77777777" w:rsidR="00C75135" w:rsidRPr="004761DC" w:rsidRDefault="006F30E1" w:rsidP="00561B5E">
            <w:pPr>
              <w:ind w:left="21" w:right="20"/>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C75135" w:rsidRPr="004761DC" w14:paraId="671636C6" w14:textId="77777777" w:rsidTr="0007508B">
        <w:tblPrEx>
          <w:tblCellMar>
            <w:left w:w="108" w:type="dxa"/>
            <w:right w:w="48" w:type="dxa"/>
          </w:tblCellMar>
        </w:tblPrEx>
        <w:trPr>
          <w:trHeight w:val="2436"/>
          <w:jc w:val="center"/>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21ED25C8"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b/>
                <w:sz w:val="18"/>
                <w:szCs w:val="18"/>
              </w:rPr>
              <w:t xml:space="preserve">XIII </w:t>
            </w:r>
          </w:p>
          <w:p w14:paraId="21CF3B68" w14:textId="77777777" w:rsidR="00C75135" w:rsidRPr="004761DC" w:rsidRDefault="006F30E1" w:rsidP="00561B5E">
            <w:pPr>
              <w:ind w:right="61"/>
              <w:jc w:val="both"/>
              <w:rPr>
                <w:rFonts w:ascii="Arial" w:hAnsi="Arial" w:cs="Arial"/>
                <w:sz w:val="18"/>
                <w:szCs w:val="18"/>
              </w:rPr>
            </w:pPr>
            <w:r w:rsidRPr="004761DC">
              <w:rPr>
                <w:rFonts w:ascii="Arial" w:eastAsia="Verdana" w:hAnsi="Arial" w:cs="Arial"/>
                <w:sz w:val="18"/>
                <w:szCs w:val="18"/>
              </w:rPr>
              <w:t xml:space="preserve">La Versión Pública en los sistemas habilitados para ello, de las Declaraciones Patrimoniales, de Intereses y Fiscal de las personas servidoras públicas y colaboradores de los sujetos obligados, que deban presentarlas de acuerdo a la normatividad aplicable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2626BEC7" w14:textId="77777777" w:rsidR="00C75135" w:rsidRPr="004761DC" w:rsidRDefault="006F30E1" w:rsidP="00561B5E">
            <w:pPr>
              <w:ind w:right="66"/>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771A266"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sz w:val="18"/>
                <w:szCs w:val="18"/>
              </w:rPr>
              <w:t xml:space="preserve">LTAIPRCCDMX </w:t>
            </w:r>
          </w:p>
          <w:p w14:paraId="1D6FEF2F" w14:textId="77777777" w:rsidR="00C75135" w:rsidRPr="004761DC" w:rsidRDefault="006F30E1" w:rsidP="00561B5E">
            <w:pPr>
              <w:ind w:left="3"/>
              <w:jc w:val="center"/>
              <w:rPr>
                <w:rFonts w:ascii="Arial" w:hAnsi="Arial" w:cs="Arial"/>
                <w:sz w:val="18"/>
                <w:szCs w:val="18"/>
              </w:rPr>
            </w:pPr>
            <w:r w:rsidRPr="004761DC">
              <w:rPr>
                <w:rFonts w:ascii="Arial" w:eastAsia="Verdana" w:hAnsi="Arial" w:cs="Arial"/>
                <w:sz w:val="18"/>
                <w:szCs w:val="18"/>
              </w:rPr>
              <w:t xml:space="preserve"> </w:t>
            </w:r>
          </w:p>
          <w:p w14:paraId="6A37A687"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000000"/>
            </w:tcBorders>
            <w:shd w:val="clear" w:color="auto" w:fill="auto"/>
          </w:tcPr>
          <w:p w14:paraId="73FC7BAE" w14:textId="77777777" w:rsidR="00C75135" w:rsidRPr="004761DC" w:rsidRDefault="006F30E1" w:rsidP="00561B5E">
            <w:pPr>
              <w:ind w:right="4"/>
              <w:jc w:val="center"/>
              <w:rPr>
                <w:rFonts w:ascii="Arial" w:hAnsi="Arial" w:cs="Arial"/>
                <w:sz w:val="18"/>
                <w:szCs w:val="18"/>
              </w:rPr>
            </w:pPr>
            <w:r w:rsidRPr="004761DC">
              <w:rPr>
                <w:rFonts w:ascii="Arial" w:eastAsia="Verdana" w:hAnsi="Arial" w:cs="Arial"/>
                <w:b/>
                <w:sz w:val="18"/>
                <w:szCs w:val="18"/>
              </w:rPr>
              <w:t xml:space="preserve"> </w:t>
            </w:r>
          </w:p>
          <w:p w14:paraId="3821BEF8"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b/>
                <w:sz w:val="18"/>
                <w:szCs w:val="18"/>
              </w:rPr>
              <w:t xml:space="preserve">APLICA </w:t>
            </w:r>
          </w:p>
          <w:p w14:paraId="01A7F435" w14:textId="77777777" w:rsidR="00C75135" w:rsidRPr="004761DC" w:rsidRDefault="006F30E1" w:rsidP="00561B5E">
            <w:pPr>
              <w:ind w:right="2"/>
              <w:jc w:val="center"/>
              <w:rPr>
                <w:rFonts w:ascii="Arial" w:hAnsi="Arial" w:cs="Arial"/>
                <w:sz w:val="18"/>
                <w:szCs w:val="18"/>
              </w:rPr>
            </w:pPr>
            <w:r w:rsidRPr="004761DC">
              <w:rPr>
                <w:rFonts w:ascii="Arial" w:eastAsia="Verdana" w:hAnsi="Arial" w:cs="Arial"/>
                <w:sz w:val="18"/>
                <w:szCs w:val="18"/>
              </w:rPr>
              <w:t xml:space="preserve"> </w:t>
            </w:r>
          </w:p>
          <w:p w14:paraId="23504D01"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5AA6D83C"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4DC255F8"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3368D6EC"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5809EEAE"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101665FA"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4652D65A"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p w14:paraId="72F60CD0"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988" w:type="dxa"/>
            <w:tcBorders>
              <w:top w:val="single" w:sz="12" w:space="0" w:color="auto"/>
              <w:left w:val="single" w:sz="12" w:space="0" w:color="000000"/>
              <w:bottom w:val="single" w:sz="12" w:space="0" w:color="auto"/>
              <w:right w:val="single" w:sz="12" w:space="0" w:color="000000"/>
            </w:tcBorders>
            <w:shd w:val="clear" w:color="auto" w:fill="auto"/>
            <w:vAlign w:val="center"/>
          </w:tcPr>
          <w:p w14:paraId="64568AC3" w14:textId="77777777" w:rsidR="00C75135" w:rsidRPr="004761DC" w:rsidRDefault="006F30E1" w:rsidP="00561B5E">
            <w:pPr>
              <w:ind w:right="61"/>
              <w:jc w:val="center"/>
              <w:rPr>
                <w:rFonts w:ascii="Arial" w:hAnsi="Arial" w:cs="Arial"/>
                <w:sz w:val="18"/>
                <w:szCs w:val="18"/>
              </w:rPr>
            </w:pPr>
            <w:r w:rsidRPr="004761DC">
              <w:rPr>
                <w:rFonts w:ascii="Arial" w:eastAsia="Verdana" w:hAnsi="Arial" w:cs="Arial"/>
                <w:b/>
                <w:sz w:val="18"/>
                <w:szCs w:val="18"/>
              </w:rPr>
              <w:t xml:space="preserve">Contraloría Interna </w:t>
            </w:r>
          </w:p>
        </w:tc>
      </w:tr>
      <w:tr w:rsidR="00C75135" w:rsidRPr="004761DC" w14:paraId="67EC7E65" w14:textId="77777777" w:rsidTr="0007508B">
        <w:tblPrEx>
          <w:tblCellMar>
            <w:left w:w="108" w:type="dxa"/>
            <w:right w:w="48" w:type="dxa"/>
          </w:tblCellMar>
        </w:tblPrEx>
        <w:trPr>
          <w:trHeight w:val="2430"/>
          <w:jc w:val="center"/>
        </w:trPr>
        <w:tc>
          <w:tcPr>
            <w:tcW w:w="3871" w:type="dxa"/>
            <w:gridSpan w:val="2"/>
            <w:tcBorders>
              <w:top w:val="single" w:sz="12" w:space="0" w:color="000000"/>
              <w:left w:val="single" w:sz="12" w:space="0" w:color="000000"/>
              <w:bottom w:val="single" w:sz="12" w:space="0" w:color="000000"/>
              <w:right w:val="single" w:sz="12" w:space="0" w:color="000000"/>
            </w:tcBorders>
            <w:vAlign w:val="center"/>
          </w:tcPr>
          <w:p w14:paraId="5A404543"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b/>
                <w:sz w:val="18"/>
                <w:szCs w:val="18"/>
              </w:rPr>
              <w:t xml:space="preserve">XIV </w:t>
            </w:r>
          </w:p>
          <w:p w14:paraId="6EADF46D" w14:textId="77777777" w:rsidR="00C75135" w:rsidRPr="004761DC" w:rsidRDefault="006F30E1" w:rsidP="00561B5E">
            <w:pPr>
              <w:ind w:right="62"/>
              <w:jc w:val="both"/>
              <w:rPr>
                <w:rFonts w:ascii="Arial" w:hAnsi="Arial" w:cs="Arial"/>
                <w:sz w:val="18"/>
                <w:szCs w:val="18"/>
              </w:rPr>
            </w:pPr>
            <w:r w:rsidRPr="004761DC">
              <w:rPr>
                <w:rFonts w:ascii="Arial" w:eastAsia="Verdana" w:hAnsi="Arial" w:cs="Arial"/>
                <w:sz w:val="18"/>
                <w:szCs w:val="18"/>
              </w:rPr>
              <w:t xml:space="preserve">El domicilio de la Unidad de Transparencia, además de la dirección electrónica donde podrán recibirse las solicitudes para obtener la información; </w:t>
            </w:r>
          </w:p>
        </w:tc>
        <w:tc>
          <w:tcPr>
            <w:tcW w:w="2126" w:type="dxa"/>
            <w:gridSpan w:val="2"/>
            <w:tcBorders>
              <w:top w:val="single" w:sz="12" w:space="0" w:color="000000"/>
              <w:left w:val="single" w:sz="12" w:space="0" w:color="000000"/>
              <w:bottom w:val="single" w:sz="12" w:space="0" w:color="000000"/>
              <w:right w:val="single" w:sz="12" w:space="0" w:color="000000"/>
            </w:tcBorders>
            <w:vAlign w:val="center"/>
          </w:tcPr>
          <w:p w14:paraId="2286F8AE"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b/>
                <w:sz w:val="18"/>
                <w:szCs w:val="18"/>
              </w:rPr>
              <w:t xml:space="preserve">Trimestral </w:t>
            </w:r>
          </w:p>
        </w:tc>
        <w:tc>
          <w:tcPr>
            <w:tcW w:w="2079" w:type="dxa"/>
            <w:tcBorders>
              <w:top w:val="single" w:sz="12" w:space="0" w:color="000000"/>
              <w:left w:val="single" w:sz="12" w:space="0" w:color="000000"/>
              <w:bottom w:val="single" w:sz="12" w:space="0" w:color="000000"/>
              <w:right w:val="single" w:sz="12" w:space="0" w:color="000000"/>
            </w:tcBorders>
            <w:vAlign w:val="center"/>
          </w:tcPr>
          <w:p w14:paraId="2EFEE116"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sz w:val="18"/>
                <w:szCs w:val="18"/>
              </w:rPr>
              <w:t xml:space="preserve">LTAIPRCCDMX </w:t>
            </w:r>
          </w:p>
          <w:p w14:paraId="030DD37A" w14:textId="77777777" w:rsidR="00C75135" w:rsidRPr="004761DC" w:rsidRDefault="006F30E1" w:rsidP="00561B5E">
            <w:pPr>
              <w:ind w:left="3"/>
              <w:jc w:val="center"/>
              <w:rPr>
                <w:rFonts w:ascii="Arial" w:hAnsi="Arial" w:cs="Arial"/>
                <w:sz w:val="18"/>
                <w:szCs w:val="18"/>
              </w:rPr>
            </w:pPr>
            <w:r w:rsidRPr="004761DC">
              <w:rPr>
                <w:rFonts w:ascii="Arial" w:eastAsia="Verdana" w:hAnsi="Arial" w:cs="Arial"/>
                <w:sz w:val="18"/>
                <w:szCs w:val="18"/>
              </w:rPr>
              <w:t xml:space="preserve"> </w:t>
            </w:r>
          </w:p>
          <w:p w14:paraId="44769190"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000000"/>
            </w:tcBorders>
          </w:tcPr>
          <w:p w14:paraId="13BB1B88" w14:textId="77777777" w:rsidR="00C75135" w:rsidRPr="004761DC" w:rsidRDefault="006F30E1" w:rsidP="00561B5E">
            <w:pPr>
              <w:ind w:right="4"/>
              <w:jc w:val="center"/>
              <w:rPr>
                <w:rFonts w:ascii="Arial" w:hAnsi="Arial" w:cs="Arial"/>
                <w:sz w:val="18"/>
                <w:szCs w:val="18"/>
              </w:rPr>
            </w:pPr>
            <w:r w:rsidRPr="004761DC">
              <w:rPr>
                <w:rFonts w:ascii="Arial" w:eastAsia="Verdana" w:hAnsi="Arial" w:cs="Arial"/>
                <w:b/>
                <w:sz w:val="18"/>
                <w:szCs w:val="18"/>
              </w:rPr>
              <w:t xml:space="preserve"> </w:t>
            </w:r>
          </w:p>
          <w:p w14:paraId="0C1BEF33"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b/>
                <w:sz w:val="18"/>
                <w:szCs w:val="18"/>
              </w:rPr>
              <w:t xml:space="preserve">APLICA </w:t>
            </w:r>
          </w:p>
          <w:p w14:paraId="26B4333F" w14:textId="77777777" w:rsidR="00C75135" w:rsidRPr="004761DC" w:rsidRDefault="006F30E1" w:rsidP="00561B5E">
            <w:pPr>
              <w:ind w:right="2"/>
              <w:jc w:val="center"/>
              <w:rPr>
                <w:rFonts w:ascii="Arial" w:hAnsi="Arial" w:cs="Arial"/>
                <w:sz w:val="18"/>
                <w:szCs w:val="18"/>
              </w:rPr>
            </w:pPr>
            <w:r w:rsidRPr="004761DC">
              <w:rPr>
                <w:rFonts w:ascii="Arial" w:eastAsia="Verdana" w:hAnsi="Arial" w:cs="Arial"/>
                <w:sz w:val="18"/>
                <w:szCs w:val="18"/>
              </w:rPr>
              <w:t xml:space="preserve"> </w:t>
            </w:r>
          </w:p>
          <w:p w14:paraId="6A1EC8CF"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3A0A8DA2"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41E850ED"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08755C1C"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195B40A4"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5CCB9C55"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0A395108"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p w14:paraId="53E665D0"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988" w:type="dxa"/>
            <w:tcBorders>
              <w:top w:val="single" w:sz="12" w:space="0" w:color="auto"/>
              <w:left w:val="single" w:sz="12" w:space="0" w:color="000000"/>
              <w:bottom w:val="single" w:sz="12" w:space="0" w:color="auto"/>
              <w:right w:val="single" w:sz="12" w:space="0" w:color="000000"/>
            </w:tcBorders>
            <w:vAlign w:val="center"/>
          </w:tcPr>
          <w:p w14:paraId="48DCC876" w14:textId="77777777" w:rsidR="00C75135" w:rsidRPr="004761DC" w:rsidRDefault="006F30E1" w:rsidP="00561B5E">
            <w:pPr>
              <w:ind w:right="60"/>
              <w:jc w:val="center"/>
              <w:rPr>
                <w:rFonts w:ascii="Arial" w:hAnsi="Arial" w:cs="Arial"/>
                <w:sz w:val="18"/>
                <w:szCs w:val="18"/>
              </w:rPr>
            </w:pPr>
            <w:r w:rsidRPr="004761DC">
              <w:rPr>
                <w:rFonts w:ascii="Arial" w:eastAsia="Verdana" w:hAnsi="Arial" w:cs="Arial"/>
                <w:b/>
                <w:sz w:val="18"/>
                <w:szCs w:val="18"/>
              </w:rPr>
              <w:t xml:space="preserve">Coordinación de </w:t>
            </w:r>
          </w:p>
          <w:p w14:paraId="59031FEC"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 xml:space="preserve">Transparencia y Datos Personales </w:t>
            </w:r>
          </w:p>
        </w:tc>
      </w:tr>
      <w:tr w:rsidR="00C75135" w:rsidRPr="004761DC" w14:paraId="3C4B76AC" w14:textId="77777777" w:rsidTr="0007508B">
        <w:tblPrEx>
          <w:jc w:val="left"/>
          <w:tblCellMar>
            <w:left w:w="108" w:type="dxa"/>
            <w:right w:w="46" w:type="dxa"/>
          </w:tblCellMar>
        </w:tblPrEx>
        <w:trPr>
          <w:trHeight w:val="2655"/>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76B9C47A"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 xml:space="preserve">XV </w:t>
            </w:r>
          </w:p>
          <w:p w14:paraId="4FB369B7" w14:textId="77777777" w:rsidR="00C75135" w:rsidRPr="004761DC" w:rsidRDefault="006F30E1" w:rsidP="00561B5E">
            <w:pPr>
              <w:ind w:right="64"/>
              <w:jc w:val="both"/>
              <w:rPr>
                <w:rFonts w:ascii="Arial" w:hAnsi="Arial" w:cs="Arial"/>
                <w:sz w:val="18"/>
                <w:szCs w:val="18"/>
              </w:rPr>
            </w:pPr>
            <w:r w:rsidRPr="004761DC">
              <w:rPr>
                <w:rFonts w:ascii="Arial" w:eastAsia="Verdana" w:hAnsi="Arial" w:cs="Arial"/>
                <w:sz w:val="18"/>
                <w:szCs w:val="18"/>
              </w:rPr>
              <w:t xml:space="preserve">Las convocatorias a concursos para ocupar cargos públicos y los resultados de los mismos;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30EB72D0" w14:textId="77777777" w:rsidR="00C75135" w:rsidRPr="004761DC" w:rsidRDefault="006F30E1" w:rsidP="00561B5E">
            <w:pPr>
              <w:spacing w:after="2" w:line="239" w:lineRule="auto"/>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y/o cuando exista alguna </w:t>
            </w:r>
          </w:p>
          <w:p w14:paraId="53A06D87"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b/>
                <w:sz w:val="18"/>
                <w:szCs w:val="18"/>
              </w:rPr>
              <w:t xml:space="preserve">convocatoria a </w:t>
            </w:r>
          </w:p>
          <w:p w14:paraId="4C96B753"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b/>
                <w:sz w:val="18"/>
                <w:szCs w:val="18"/>
              </w:rPr>
              <w:t xml:space="preserve">concursos para </w:t>
            </w:r>
          </w:p>
          <w:p w14:paraId="4D03B87A"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 xml:space="preserve">ocupar cargos públicos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2C90B8B"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sz w:val="18"/>
                <w:szCs w:val="18"/>
              </w:rPr>
              <w:t xml:space="preserve">LTAIPRCCDMX </w:t>
            </w:r>
          </w:p>
          <w:p w14:paraId="15CCAA91" w14:textId="77777777" w:rsidR="00C75135" w:rsidRPr="004761DC" w:rsidRDefault="006F30E1" w:rsidP="00561B5E">
            <w:pPr>
              <w:ind w:left="1"/>
              <w:jc w:val="center"/>
              <w:rPr>
                <w:rFonts w:ascii="Arial" w:hAnsi="Arial" w:cs="Arial"/>
                <w:sz w:val="18"/>
                <w:szCs w:val="18"/>
              </w:rPr>
            </w:pPr>
            <w:r w:rsidRPr="004761DC">
              <w:rPr>
                <w:rFonts w:ascii="Arial" w:eastAsia="Verdana" w:hAnsi="Arial" w:cs="Arial"/>
                <w:sz w:val="18"/>
                <w:szCs w:val="18"/>
              </w:rPr>
              <w:t xml:space="preserve"> </w:t>
            </w:r>
          </w:p>
          <w:p w14:paraId="67B832B2"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auto"/>
            </w:tcBorders>
            <w:shd w:val="clear" w:color="auto" w:fill="auto"/>
          </w:tcPr>
          <w:p w14:paraId="207DD572" w14:textId="77777777" w:rsidR="00C75135" w:rsidRPr="004761DC" w:rsidRDefault="006F30E1" w:rsidP="00561B5E">
            <w:pPr>
              <w:ind w:right="6"/>
              <w:jc w:val="center"/>
              <w:rPr>
                <w:rFonts w:ascii="Arial" w:hAnsi="Arial" w:cs="Arial"/>
                <w:sz w:val="18"/>
                <w:szCs w:val="18"/>
              </w:rPr>
            </w:pPr>
            <w:r w:rsidRPr="004761DC">
              <w:rPr>
                <w:rFonts w:ascii="Arial" w:eastAsia="Verdana" w:hAnsi="Arial" w:cs="Arial"/>
                <w:b/>
                <w:sz w:val="18"/>
                <w:szCs w:val="18"/>
              </w:rPr>
              <w:t xml:space="preserve"> </w:t>
            </w:r>
          </w:p>
          <w:p w14:paraId="167236C8"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b/>
                <w:sz w:val="18"/>
                <w:szCs w:val="18"/>
              </w:rPr>
              <w:t xml:space="preserve">APLICA </w:t>
            </w:r>
          </w:p>
          <w:p w14:paraId="36AC4B42" w14:textId="77777777" w:rsidR="00C75135" w:rsidRPr="004761DC" w:rsidRDefault="006F30E1" w:rsidP="00561B5E">
            <w:pPr>
              <w:ind w:right="4"/>
              <w:jc w:val="center"/>
              <w:rPr>
                <w:rFonts w:ascii="Arial" w:hAnsi="Arial" w:cs="Arial"/>
                <w:sz w:val="18"/>
                <w:szCs w:val="18"/>
              </w:rPr>
            </w:pPr>
            <w:r w:rsidRPr="004761DC">
              <w:rPr>
                <w:rFonts w:ascii="Arial" w:eastAsia="Verdana" w:hAnsi="Arial" w:cs="Arial"/>
                <w:sz w:val="18"/>
                <w:szCs w:val="18"/>
              </w:rPr>
              <w:t xml:space="preserve"> </w:t>
            </w:r>
          </w:p>
          <w:p w14:paraId="0ACFEA16" w14:textId="77777777" w:rsidR="00C75135" w:rsidRPr="004761DC" w:rsidRDefault="006F30E1" w:rsidP="00561B5E">
            <w:pPr>
              <w:ind w:right="4"/>
              <w:jc w:val="center"/>
              <w:rPr>
                <w:rFonts w:ascii="Arial" w:hAnsi="Arial" w:cs="Arial"/>
                <w:sz w:val="18"/>
                <w:szCs w:val="18"/>
              </w:rPr>
            </w:pPr>
            <w:r w:rsidRPr="004761DC">
              <w:rPr>
                <w:rFonts w:ascii="Arial" w:eastAsia="Verdana" w:hAnsi="Arial" w:cs="Arial"/>
                <w:sz w:val="18"/>
                <w:szCs w:val="18"/>
              </w:rPr>
              <w:t xml:space="preserve"> </w:t>
            </w:r>
          </w:p>
          <w:p w14:paraId="65540FED"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64F3F14E"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7D7D20FD"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44677A14"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50C327F5"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69E0C1E9"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6E7BF4AA"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p w14:paraId="2466029D"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787F0764" w14:textId="77777777" w:rsidR="00C75135" w:rsidRPr="004761DC" w:rsidRDefault="006F30E1" w:rsidP="00561B5E">
            <w:pPr>
              <w:ind w:left="21" w:right="21"/>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C75135" w:rsidRPr="004761DC" w14:paraId="47D86F9B" w14:textId="77777777" w:rsidTr="0007508B">
        <w:tblPrEx>
          <w:jc w:val="left"/>
          <w:tblCellMar>
            <w:left w:w="108" w:type="dxa"/>
            <w:right w:w="46" w:type="dxa"/>
          </w:tblCellMar>
        </w:tblPrEx>
        <w:trPr>
          <w:trHeight w:val="2436"/>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36147B54"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b/>
                <w:sz w:val="18"/>
                <w:szCs w:val="18"/>
              </w:rPr>
              <w:lastRenderedPageBreak/>
              <w:t xml:space="preserve">XVI </w:t>
            </w:r>
          </w:p>
          <w:p w14:paraId="4ACC0CFF" w14:textId="77777777" w:rsidR="00C75135" w:rsidRPr="004761DC" w:rsidRDefault="006F30E1" w:rsidP="00561B5E">
            <w:pPr>
              <w:ind w:right="61"/>
              <w:jc w:val="both"/>
              <w:rPr>
                <w:rFonts w:ascii="Arial" w:hAnsi="Arial" w:cs="Arial"/>
                <w:sz w:val="18"/>
                <w:szCs w:val="18"/>
              </w:rPr>
            </w:pPr>
            <w:r w:rsidRPr="004761DC">
              <w:rPr>
                <w:rFonts w:ascii="Arial" w:eastAsia="Verdana" w:hAnsi="Arial" w:cs="Arial"/>
                <w:sz w:val="18"/>
                <w:szCs w:val="18"/>
              </w:rPr>
              <w:t xml:space="preserve">Las condiciones generales de trabajo, contratos o convenios que regulen las relaciones laborales del personal de base o de confianza, así como los recursos públicos económicos, en especie o donativos, que sean entregados a los sindicatos y ejerzan como recursos públicos;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11B776B" w14:textId="77777777" w:rsidR="00C75135" w:rsidRPr="004761DC" w:rsidRDefault="006F30E1" w:rsidP="00561B5E">
            <w:pPr>
              <w:ind w:right="68"/>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5C1031C"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sz w:val="18"/>
                <w:szCs w:val="18"/>
              </w:rPr>
              <w:t xml:space="preserve">LTAIPRCCDMX </w:t>
            </w:r>
          </w:p>
          <w:p w14:paraId="38A12EB3" w14:textId="77777777" w:rsidR="00C75135" w:rsidRPr="004761DC" w:rsidRDefault="006F30E1" w:rsidP="00561B5E">
            <w:pPr>
              <w:ind w:left="1"/>
              <w:jc w:val="center"/>
              <w:rPr>
                <w:rFonts w:ascii="Arial" w:hAnsi="Arial" w:cs="Arial"/>
                <w:sz w:val="18"/>
                <w:szCs w:val="18"/>
              </w:rPr>
            </w:pPr>
            <w:r w:rsidRPr="004761DC">
              <w:rPr>
                <w:rFonts w:ascii="Arial" w:eastAsia="Verdana" w:hAnsi="Arial" w:cs="Arial"/>
                <w:sz w:val="18"/>
                <w:szCs w:val="18"/>
              </w:rPr>
              <w:t xml:space="preserve"> </w:t>
            </w:r>
          </w:p>
          <w:p w14:paraId="1A896797"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auto"/>
            </w:tcBorders>
            <w:shd w:val="clear" w:color="auto" w:fill="auto"/>
          </w:tcPr>
          <w:p w14:paraId="2457C82D" w14:textId="77777777" w:rsidR="00C75135" w:rsidRPr="004761DC" w:rsidRDefault="006F30E1" w:rsidP="00561B5E">
            <w:pPr>
              <w:ind w:right="6"/>
              <w:jc w:val="center"/>
              <w:rPr>
                <w:rFonts w:ascii="Arial" w:hAnsi="Arial" w:cs="Arial"/>
                <w:sz w:val="18"/>
                <w:szCs w:val="18"/>
              </w:rPr>
            </w:pPr>
            <w:r w:rsidRPr="004761DC">
              <w:rPr>
                <w:rFonts w:ascii="Arial" w:eastAsia="Verdana" w:hAnsi="Arial" w:cs="Arial"/>
                <w:b/>
                <w:sz w:val="18"/>
                <w:szCs w:val="18"/>
              </w:rPr>
              <w:t xml:space="preserve"> </w:t>
            </w:r>
          </w:p>
          <w:p w14:paraId="56A7224A"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b/>
                <w:sz w:val="18"/>
                <w:szCs w:val="18"/>
              </w:rPr>
              <w:t xml:space="preserve">APLICA </w:t>
            </w:r>
          </w:p>
          <w:p w14:paraId="64DB56B5" w14:textId="77777777" w:rsidR="00C75135" w:rsidRPr="004761DC" w:rsidRDefault="006F30E1" w:rsidP="00561B5E">
            <w:pPr>
              <w:ind w:right="4"/>
              <w:jc w:val="center"/>
              <w:rPr>
                <w:rFonts w:ascii="Arial" w:hAnsi="Arial" w:cs="Arial"/>
                <w:sz w:val="18"/>
                <w:szCs w:val="18"/>
              </w:rPr>
            </w:pPr>
            <w:r w:rsidRPr="004761DC">
              <w:rPr>
                <w:rFonts w:ascii="Arial" w:eastAsia="Verdana" w:hAnsi="Arial" w:cs="Arial"/>
                <w:sz w:val="18"/>
                <w:szCs w:val="18"/>
              </w:rPr>
              <w:t xml:space="preserve"> </w:t>
            </w:r>
          </w:p>
          <w:p w14:paraId="4D9A5830"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3535FBA3"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730359A7"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629359C5"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49E7CF61"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5D0B9CE5"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218EE32C"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p w14:paraId="01ADCAA2"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03434C72" w14:textId="77777777" w:rsidR="00C75135" w:rsidRPr="004761DC" w:rsidRDefault="006F30E1" w:rsidP="00561B5E">
            <w:pPr>
              <w:ind w:left="21" w:right="21"/>
              <w:jc w:val="center"/>
              <w:rPr>
                <w:rFonts w:ascii="Arial" w:hAnsi="Arial" w:cs="Arial"/>
                <w:sz w:val="18"/>
                <w:szCs w:val="18"/>
              </w:rPr>
            </w:pPr>
            <w:r w:rsidRPr="004761DC">
              <w:rPr>
                <w:rFonts w:ascii="Arial" w:eastAsia="Verdana" w:hAnsi="Arial" w:cs="Arial"/>
                <w:b/>
                <w:sz w:val="18"/>
                <w:szCs w:val="18"/>
              </w:rPr>
              <w:t>Secretaría Administrativa</w:t>
            </w:r>
            <w:r w:rsidRPr="004761DC">
              <w:rPr>
                <w:rFonts w:ascii="Arial" w:eastAsia="Verdana" w:hAnsi="Arial" w:cs="Arial"/>
                <w:sz w:val="18"/>
                <w:szCs w:val="18"/>
              </w:rPr>
              <w:t xml:space="preserve"> </w:t>
            </w:r>
          </w:p>
        </w:tc>
      </w:tr>
      <w:tr w:rsidR="00C75135" w:rsidRPr="004761DC" w14:paraId="08F36E0C" w14:textId="77777777" w:rsidTr="0007508B">
        <w:tblPrEx>
          <w:jc w:val="left"/>
          <w:tblCellMar>
            <w:left w:w="108" w:type="dxa"/>
            <w:right w:w="46" w:type="dxa"/>
          </w:tblCellMar>
        </w:tblPrEx>
        <w:trPr>
          <w:trHeight w:val="2299"/>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553E7501"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b/>
                <w:sz w:val="18"/>
                <w:szCs w:val="18"/>
              </w:rPr>
              <w:t xml:space="preserve">XVII </w:t>
            </w:r>
          </w:p>
          <w:p w14:paraId="581B888B" w14:textId="77777777" w:rsidR="00C75135" w:rsidRPr="004761DC" w:rsidRDefault="006F30E1" w:rsidP="00561B5E">
            <w:pPr>
              <w:ind w:right="63"/>
              <w:jc w:val="both"/>
              <w:rPr>
                <w:rFonts w:ascii="Arial" w:hAnsi="Arial" w:cs="Arial"/>
                <w:sz w:val="18"/>
                <w:szCs w:val="18"/>
              </w:rPr>
            </w:pPr>
            <w:r w:rsidRPr="004761DC">
              <w:rPr>
                <w:rFonts w:ascii="Arial" w:eastAsia="Verdana" w:hAnsi="Arial" w:cs="Arial"/>
                <w:sz w:val="18"/>
                <w:szCs w:val="18"/>
              </w:rPr>
              <w:t xml:space="preserve">La información curricular y perfil de los puestos de las personas servidoras públicas, desde el nivel de jefe de departamento o equivalente, hasta el titular del sujeto obligado, así como, en su caso, las sanciones administrativas de que haya sido objeto;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33522CE4" w14:textId="77777777" w:rsidR="00C75135" w:rsidRPr="004761DC" w:rsidRDefault="006F30E1" w:rsidP="00561B5E">
            <w:pPr>
              <w:ind w:right="68"/>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290EBFC"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sz w:val="18"/>
                <w:szCs w:val="18"/>
              </w:rPr>
              <w:t xml:space="preserve">LTAIPRCCDMX </w:t>
            </w:r>
          </w:p>
          <w:p w14:paraId="3CBA157D" w14:textId="77777777" w:rsidR="00C75135" w:rsidRPr="004761DC" w:rsidRDefault="006F30E1" w:rsidP="00561B5E">
            <w:pPr>
              <w:ind w:left="1"/>
              <w:jc w:val="center"/>
              <w:rPr>
                <w:rFonts w:ascii="Arial" w:hAnsi="Arial" w:cs="Arial"/>
                <w:sz w:val="18"/>
                <w:szCs w:val="18"/>
              </w:rPr>
            </w:pPr>
            <w:r w:rsidRPr="004761DC">
              <w:rPr>
                <w:rFonts w:ascii="Arial" w:eastAsia="Verdana" w:hAnsi="Arial" w:cs="Arial"/>
                <w:sz w:val="18"/>
                <w:szCs w:val="18"/>
              </w:rPr>
              <w:t xml:space="preserve"> </w:t>
            </w:r>
          </w:p>
          <w:p w14:paraId="49D72876"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auto"/>
            </w:tcBorders>
            <w:shd w:val="clear" w:color="auto" w:fill="auto"/>
            <w:vAlign w:val="center"/>
          </w:tcPr>
          <w:p w14:paraId="5E381EB7"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b/>
                <w:sz w:val="18"/>
                <w:szCs w:val="18"/>
              </w:rPr>
              <w:t xml:space="preserve">APLICA </w:t>
            </w:r>
          </w:p>
          <w:p w14:paraId="29FF493E" w14:textId="77777777" w:rsidR="00C75135" w:rsidRPr="004761DC" w:rsidRDefault="006F30E1" w:rsidP="00561B5E">
            <w:pPr>
              <w:ind w:right="4"/>
              <w:jc w:val="center"/>
              <w:rPr>
                <w:rFonts w:ascii="Arial" w:hAnsi="Arial" w:cs="Arial"/>
                <w:sz w:val="18"/>
                <w:szCs w:val="18"/>
              </w:rPr>
            </w:pPr>
            <w:r w:rsidRPr="004761DC">
              <w:rPr>
                <w:rFonts w:ascii="Arial" w:eastAsia="Verdana" w:hAnsi="Arial" w:cs="Arial"/>
                <w:sz w:val="18"/>
                <w:szCs w:val="18"/>
              </w:rPr>
              <w:t xml:space="preserve"> </w:t>
            </w:r>
          </w:p>
          <w:p w14:paraId="41A9A58B"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24408D0E"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5B701778"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76413813"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3F1116CE"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0DA4B7E1"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032EDA74"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377F51F5" w14:textId="77777777" w:rsidR="005848FD" w:rsidRDefault="006F30E1" w:rsidP="00561B5E">
            <w:pPr>
              <w:ind w:left="21" w:right="21"/>
              <w:jc w:val="center"/>
              <w:rPr>
                <w:rFonts w:ascii="Arial" w:eastAsia="Verdana" w:hAnsi="Arial" w:cs="Arial"/>
                <w:b/>
                <w:sz w:val="18"/>
                <w:szCs w:val="18"/>
              </w:rPr>
            </w:pPr>
            <w:r w:rsidRPr="004761DC">
              <w:rPr>
                <w:rFonts w:ascii="Arial" w:eastAsia="Verdana" w:hAnsi="Arial" w:cs="Arial"/>
                <w:b/>
                <w:sz w:val="18"/>
                <w:szCs w:val="18"/>
              </w:rPr>
              <w:t>Secretaría Administrativa</w:t>
            </w:r>
          </w:p>
          <w:p w14:paraId="2A77F83A" w14:textId="77777777" w:rsidR="005848FD" w:rsidRDefault="005848FD" w:rsidP="00561B5E">
            <w:pPr>
              <w:ind w:left="21" w:right="21"/>
              <w:jc w:val="center"/>
              <w:rPr>
                <w:rFonts w:ascii="Arial" w:eastAsia="Verdana" w:hAnsi="Arial" w:cs="Arial"/>
                <w:b/>
                <w:sz w:val="18"/>
                <w:szCs w:val="18"/>
              </w:rPr>
            </w:pPr>
          </w:p>
          <w:p w14:paraId="577A99D8" w14:textId="77777777" w:rsidR="005848FD" w:rsidRPr="005848FD" w:rsidRDefault="005848FD" w:rsidP="00561B5E">
            <w:pPr>
              <w:ind w:left="21" w:right="21"/>
              <w:jc w:val="center"/>
              <w:rPr>
                <w:rFonts w:ascii="Arial" w:hAnsi="Arial" w:cs="Arial"/>
                <w:b/>
                <w:sz w:val="18"/>
                <w:szCs w:val="20"/>
              </w:rPr>
            </w:pPr>
            <w:r w:rsidRPr="005848FD">
              <w:rPr>
                <w:rFonts w:ascii="Arial" w:hAnsi="Arial" w:cs="Arial"/>
                <w:b/>
                <w:sz w:val="18"/>
                <w:szCs w:val="20"/>
              </w:rPr>
              <w:t>Contraloría Interna</w:t>
            </w:r>
          </w:p>
          <w:p w14:paraId="156CC5F8" w14:textId="77777777" w:rsidR="00C75135" w:rsidRPr="004761DC" w:rsidRDefault="005848FD" w:rsidP="00561B5E">
            <w:pPr>
              <w:ind w:left="21" w:right="21"/>
              <w:jc w:val="center"/>
              <w:rPr>
                <w:rFonts w:ascii="Arial" w:hAnsi="Arial" w:cs="Arial"/>
                <w:sz w:val="18"/>
                <w:szCs w:val="18"/>
              </w:rPr>
            </w:pPr>
            <w:r w:rsidRPr="005848FD">
              <w:rPr>
                <w:rFonts w:ascii="Arial" w:eastAsia="Verdana" w:hAnsi="Arial" w:cs="Arial"/>
                <w:sz w:val="16"/>
                <w:szCs w:val="18"/>
              </w:rPr>
              <w:t xml:space="preserve"> </w:t>
            </w:r>
            <w:r w:rsidRPr="005848FD">
              <w:rPr>
                <w:rFonts w:ascii="Arial" w:hAnsi="Arial" w:cs="Arial"/>
                <w:sz w:val="18"/>
                <w:szCs w:val="20"/>
              </w:rPr>
              <w:t>la información relativa a personas ser</w:t>
            </w:r>
            <w:r>
              <w:rPr>
                <w:rFonts w:ascii="Arial" w:hAnsi="Arial" w:cs="Arial"/>
                <w:sz w:val="18"/>
                <w:szCs w:val="20"/>
              </w:rPr>
              <w:t>vidoras publicas sancionadas</w:t>
            </w:r>
          </w:p>
        </w:tc>
      </w:tr>
      <w:tr w:rsidR="00C75135" w:rsidRPr="004761DC" w14:paraId="749BA580" w14:textId="77777777" w:rsidTr="0007508B">
        <w:tblPrEx>
          <w:jc w:val="left"/>
          <w:tblCellMar>
            <w:left w:w="108" w:type="dxa"/>
            <w:right w:w="46" w:type="dxa"/>
          </w:tblCellMar>
        </w:tblPrEx>
        <w:trPr>
          <w:trHeight w:val="2430"/>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7DD1899D" w14:textId="77777777" w:rsidR="00C75135" w:rsidRPr="004761DC" w:rsidRDefault="006F30E1" w:rsidP="00561B5E">
            <w:pPr>
              <w:ind w:right="62"/>
              <w:jc w:val="center"/>
              <w:rPr>
                <w:rFonts w:ascii="Arial" w:hAnsi="Arial" w:cs="Arial"/>
                <w:sz w:val="18"/>
                <w:szCs w:val="18"/>
              </w:rPr>
            </w:pPr>
            <w:r w:rsidRPr="004761DC">
              <w:rPr>
                <w:rFonts w:ascii="Arial" w:eastAsia="Verdana" w:hAnsi="Arial" w:cs="Arial"/>
                <w:b/>
                <w:sz w:val="18"/>
                <w:szCs w:val="18"/>
              </w:rPr>
              <w:t xml:space="preserve">XVIII </w:t>
            </w:r>
          </w:p>
          <w:p w14:paraId="6A994245" w14:textId="77777777" w:rsidR="00C75135" w:rsidRPr="004761DC" w:rsidRDefault="006F30E1" w:rsidP="00561B5E">
            <w:pPr>
              <w:ind w:right="63"/>
              <w:jc w:val="both"/>
              <w:rPr>
                <w:rFonts w:ascii="Arial" w:hAnsi="Arial" w:cs="Arial"/>
                <w:sz w:val="18"/>
                <w:szCs w:val="18"/>
              </w:rPr>
            </w:pPr>
            <w:r w:rsidRPr="004761DC">
              <w:rPr>
                <w:rFonts w:ascii="Arial" w:eastAsia="Verdana" w:hAnsi="Arial" w:cs="Arial"/>
                <w:sz w:val="18"/>
                <w:szCs w:val="18"/>
              </w:rPr>
              <w:t xml:space="preserve">El listado de personas servidoras públicas con sanciones administrativas definitivas, especificando la causa de sanción y la disposición;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490432F" w14:textId="77777777" w:rsidR="00C75135" w:rsidRPr="004761DC" w:rsidRDefault="006F30E1" w:rsidP="00561B5E">
            <w:pPr>
              <w:ind w:right="68"/>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D6E2E0C"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sz w:val="18"/>
                <w:szCs w:val="18"/>
              </w:rPr>
              <w:t xml:space="preserve">LTAIPRCCDMX </w:t>
            </w:r>
          </w:p>
          <w:p w14:paraId="06E9899C" w14:textId="77777777" w:rsidR="00C75135" w:rsidRPr="004761DC" w:rsidRDefault="006F30E1" w:rsidP="00561B5E">
            <w:pPr>
              <w:ind w:left="1"/>
              <w:jc w:val="center"/>
              <w:rPr>
                <w:rFonts w:ascii="Arial" w:hAnsi="Arial" w:cs="Arial"/>
                <w:sz w:val="18"/>
                <w:szCs w:val="18"/>
              </w:rPr>
            </w:pPr>
            <w:r w:rsidRPr="004761DC">
              <w:rPr>
                <w:rFonts w:ascii="Arial" w:eastAsia="Verdana" w:hAnsi="Arial" w:cs="Arial"/>
                <w:sz w:val="18"/>
                <w:szCs w:val="18"/>
              </w:rPr>
              <w:t xml:space="preserve"> </w:t>
            </w:r>
          </w:p>
          <w:p w14:paraId="4850D3E7"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000000"/>
            </w:tcBorders>
            <w:shd w:val="clear" w:color="auto" w:fill="auto"/>
          </w:tcPr>
          <w:p w14:paraId="5FDE2187" w14:textId="77777777" w:rsidR="00C75135" w:rsidRPr="004761DC" w:rsidRDefault="006F30E1" w:rsidP="00561B5E">
            <w:pPr>
              <w:ind w:right="6"/>
              <w:jc w:val="center"/>
              <w:rPr>
                <w:rFonts w:ascii="Arial" w:hAnsi="Arial" w:cs="Arial"/>
                <w:sz w:val="18"/>
                <w:szCs w:val="18"/>
              </w:rPr>
            </w:pPr>
            <w:r w:rsidRPr="004761DC">
              <w:rPr>
                <w:rFonts w:ascii="Arial" w:eastAsia="Verdana" w:hAnsi="Arial" w:cs="Arial"/>
                <w:b/>
                <w:sz w:val="18"/>
                <w:szCs w:val="18"/>
              </w:rPr>
              <w:t xml:space="preserve"> </w:t>
            </w:r>
          </w:p>
          <w:p w14:paraId="67B9255C"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b/>
                <w:sz w:val="18"/>
                <w:szCs w:val="18"/>
              </w:rPr>
              <w:t xml:space="preserve">APLICA </w:t>
            </w:r>
          </w:p>
          <w:p w14:paraId="44DB3B26" w14:textId="77777777" w:rsidR="00C75135" w:rsidRPr="004761DC" w:rsidRDefault="006F30E1" w:rsidP="00561B5E">
            <w:pPr>
              <w:ind w:right="4"/>
              <w:jc w:val="center"/>
              <w:rPr>
                <w:rFonts w:ascii="Arial" w:hAnsi="Arial" w:cs="Arial"/>
                <w:sz w:val="18"/>
                <w:szCs w:val="18"/>
              </w:rPr>
            </w:pPr>
            <w:r w:rsidRPr="004761DC">
              <w:rPr>
                <w:rFonts w:ascii="Arial" w:eastAsia="Verdana" w:hAnsi="Arial" w:cs="Arial"/>
                <w:sz w:val="18"/>
                <w:szCs w:val="18"/>
              </w:rPr>
              <w:t xml:space="preserve"> </w:t>
            </w:r>
          </w:p>
          <w:p w14:paraId="2978FCE5"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218A99BC"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5D389225"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5E4B6EE7"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0EEA8F7A"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578F02F3"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247116FF"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p w14:paraId="218BEBA3"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988" w:type="dxa"/>
            <w:tcBorders>
              <w:top w:val="single" w:sz="12" w:space="0" w:color="auto"/>
              <w:left w:val="single" w:sz="12" w:space="0" w:color="000000"/>
              <w:bottom w:val="single" w:sz="12" w:space="0" w:color="000000"/>
              <w:right w:val="single" w:sz="12" w:space="0" w:color="000000"/>
            </w:tcBorders>
            <w:shd w:val="clear" w:color="auto" w:fill="auto"/>
            <w:vAlign w:val="center"/>
          </w:tcPr>
          <w:p w14:paraId="0FDB8C22"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b/>
                <w:sz w:val="18"/>
                <w:szCs w:val="18"/>
              </w:rPr>
              <w:t xml:space="preserve">Contraloría Interna </w:t>
            </w:r>
          </w:p>
        </w:tc>
      </w:tr>
      <w:tr w:rsidR="00C75135" w:rsidRPr="004761DC" w14:paraId="700BA4BB" w14:textId="77777777" w:rsidTr="0007508B">
        <w:tblPrEx>
          <w:jc w:val="left"/>
          <w:tblCellMar>
            <w:left w:w="106" w:type="dxa"/>
            <w:right w:w="47" w:type="dxa"/>
          </w:tblCellMar>
        </w:tblPrEx>
        <w:trPr>
          <w:trHeight w:val="2436"/>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22925B3"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b/>
                <w:sz w:val="18"/>
                <w:szCs w:val="18"/>
              </w:rPr>
              <w:t xml:space="preserve">XIX </w:t>
            </w:r>
          </w:p>
          <w:p w14:paraId="4F9803CA" w14:textId="77777777" w:rsidR="00C75135" w:rsidRPr="004761DC" w:rsidRDefault="006F30E1" w:rsidP="00561B5E">
            <w:pPr>
              <w:ind w:left="2"/>
              <w:jc w:val="both"/>
              <w:rPr>
                <w:rFonts w:ascii="Arial" w:hAnsi="Arial" w:cs="Arial"/>
                <w:sz w:val="18"/>
                <w:szCs w:val="18"/>
              </w:rPr>
            </w:pPr>
            <w:r w:rsidRPr="004761DC">
              <w:rPr>
                <w:rFonts w:ascii="Arial" w:eastAsia="Verdana" w:hAnsi="Arial" w:cs="Arial"/>
                <w:sz w:val="18"/>
                <w:szCs w:val="18"/>
              </w:rPr>
              <w:t xml:space="preserve">Los servicios que ofrecen señalando los requisitos para acceder a ellos;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5D64C54" w14:textId="77777777" w:rsidR="00C75135" w:rsidRPr="004761DC" w:rsidRDefault="006F30E1" w:rsidP="00561B5E">
            <w:pPr>
              <w:ind w:right="64"/>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93AF43A"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sz w:val="18"/>
                <w:szCs w:val="18"/>
              </w:rPr>
              <w:t xml:space="preserve">LTAIPRCCDMX </w:t>
            </w:r>
          </w:p>
          <w:p w14:paraId="45B83A60" w14:textId="77777777" w:rsidR="00C75135" w:rsidRPr="004761DC" w:rsidRDefault="006F30E1" w:rsidP="00561B5E">
            <w:pPr>
              <w:ind w:left="4"/>
              <w:jc w:val="center"/>
              <w:rPr>
                <w:rFonts w:ascii="Arial" w:hAnsi="Arial" w:cs="Arial"/>
                <w:sz w:val="18"/>
                <w:szCs w:val="18"/>
              </w:rPr>
            </w:pPr>
            <w:r w:rsidRPr="004761DC">
              <w:rPr>
                <w:rFonts w:ascii="Arial" w:eastAsia="Verdana" w:hAnsi="Arial" w:cs="Arial"/>
                <w:sz w:val="18"/>
                <w:szCs w:val="18"/>
              </w:rPr>
              <w:t xml:space="preserve"> </w:t>
            </w:r>
          </w:p>
          <w:p w14:paraId="47A43E88"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sz w:val="18"/>
                <w:szCs w:val="18"/>
              </w:rPr>
              <w:t xml:space="preserve">RTAIPPDPTEDF </w:t>
            </w:r>
          </w:p>
        </w:tc>
        <w:tc>
          <w:tcPr>
            <w:tcW w:w="3394" w:type="dxa"/>
            <w:tcBorders>
              <w:top w:val="single" w:sz="12" w:space="0" w:color="000000"/>
              <w:left w:val="single" w:sz="12" w:space="0" w:color="000000"/>
              <w:bottom w:val="single" w:sz="12" w:space="0" w:color="000000"/>
              <w:right w:val="single" w:sz="12" w:space="0" w:color="auto"/>
            </w:tcBorders>
            <w:shd w:val="clear" w:color="auto" w:fill="auto"/>
          </w:tcPr>
          <w:p w14:paraId="02FFB017" w14:textId="77777777" w:rsidR="00C75135" w:rsidRPr="004761DC" w:rsidRDefault="006F30E1" w:rsidP="00561B5E">
            <w:pPr>
              <w:ind w:right="3"/>
              <w:jc w:val="center"/>
              <w:rPr>
                <w:rFonts w:ascii="Arial" w:hAnsi="Arial" w:cs="Arial"/>
                <w:sz w:val="18"/>
                <w:szCs w:val="18"/>
              </w:rPr>
            </w:pPr>
            <w:r w:rsidRPr="004761DC">
              <w:rPr>
                <w:rFonts w:ascii="Arial" w:eastAsia="Verdana" w:hAnsi="Arial" w:cs="Arial"/>
                <w:b/>
                <w:sz w:val="18"/>
                <w:szCs w:val="18"/>
              </w:rPr>
              <w:t xml:space="preserve"> </w:t>
            </w:r>
          </w:p>
          <w:p w14:paraId="26131D2D"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b/>
                <w:sz w:val="18"/>
                <w:szCs w:val="18"/>
              </w:rPr>
              <w:t xml:space="preserve">APLICA </w:t>
            </w:r>
          </w:p>
          <w:p w14:paraId="46531161" w14:textId="77777777" w:rsidR="00C75135" w:rsidRPr="004761DC" w:rsidRDefault="006F30E1" w:rsidP="00561B5E">
            <w:pPr>
              <w:ind w:right="1"/>
              <w:jc w:val="center"/>
              <w:rPr>
                <w:rFonts w:ascii="Arial" w:hAnsi="Arial" w:cs="Arial"/>
                <w:sz w:val="18"/>
                <w:szCs w:val="18"/>
              </w:rPr>
            </w:pPr>
            <w:r w:rsidRPr="004761DC">
              <w:rPr>
                <w:rFonts w:ascii="Arial" w:eastAsia="Verdana" w:hAnsi="Arial" w:cs="Arial"/>
                <w:sz w:val="18"/>
                <w:szCs w:val="18"/>
              </w:rPr>
              <w:t xml:space="preserve"> </w:t>
            </w:r>
          </w:p>
          <w:p w14:paraId="7BCE9266" w14:textId="77777777" w:rsidR="00C75135" w:rsidRPr="004761DC" w:rsidRDefault="006F30E1" w:rsidP="00561B5E">
            <w:pPr>
              <w:ind w:left="2"/>
              <w:rPr>
                <w:rFonts w:ascii="Arial" w:hAnsi="Arial" w:cs="Arial"/>
                <w:sz w:val="18"/>
                <w:szCs w:val="18"/>
              </w:rPr>
            </w:pPr>
            <w:r w:rsidRPr="004761DC">
              <w:rPr>
                <w:rFonts w:ascii="Arial" w:eastAsia="Verdana" w:hAnsi="Arial" w:cs="Arial"/>
                <w:sz w:val="18"/>
                <w:szCs w:val="18"/>
              </w:rPr>
              <w:t xml:space="preserve">Segunda semana de enero.  </w:t>
            </w:r>
          </w:p>
          <w:p w14:paraId="3ED33CEE" w14:textId="77777777" w:rsidR="00C75135" w:rsidRPr="004761DC" w:rsidRDefault="006F30E1" w:rsidP="00561B5E">
            <w:pPr>
              <w:ind w:left="2"/>
              <w:rPr>
                <w:rFonts w:ascii="Arial" w:hAnsi="Arial" w:cs="Arial"/>
                <w:sz w:val="18"/>
                <w:szCs w:val="18"/>
              </w:rPr>
            </w:pPr>
            <w:r w:rsidRPr="004761DC">
              <w:rPr>
                <w:rFonts w:ascii="Arial" w:eastAsia="Verdana" w:hAnsi="Arial" w:cs="Arial"/>
                <w:sz w:val="18"/>
                <w:szCs w:val="18"/>
              </w:rPr>
              <w:t xml:space="preserve"> </w:t>
            </w:r>
          </w:p>
          <w:p w14:paraId="48D54343" w14:textId="77777777" w:rsidR="00C75135" w:rsidRPr="004761DC" w:rsidRDefault="006F30E1" w:rsidP="00561B5E">
            <w:pPr>
              <w:ind w:left="2"/>
              <w:rPr>
                <w:rFonts w:ascii="Arial" w:hAnsi="Arial" w:cs="Arial"/>
                <w:sz w:val="18"/>
                <w:szCs w:val="18"/>
              </w:rPr>
            </w:pPr>
            <w:r w:rsidRPr="004761DC">
              <w:rPr>
                <w:rFonts w:ascii="Arial" w:eastAsia="Verdana" w:hAnsi="Arial" w:cs="Arial"/>
                <w:sz w:val="18"/>
                <w:szCs w:val="18"/>
              </w:rPr>
              <w:t xml:space="preserve">Segunda semana de abril. </w:t>
            </w:r>
          </w:p>
          <w:p w14:paraId="38824226" w14:textId="77777777" w:rsidR="00C75135" w:rsidRPr="004761DC" w:rsidRDefault="006F30E1" w:rsidP="00561B5E">
            <w:pPr>
              <w:ind w:left="2"/>
              <w:rPr>
                <w:rFonts w:ascii="Arial" w:hAnsi="Arial" w:cs="Arial"/>
                <w:sz w:val="18"/>
                <w:szCs w:val="18"/>
              </w:rPr>
            </w:pPr>
            <w:r w:rsidRPr="004761DC">
              <w:rPr>
                <w:rFonts w:ascii="Arial" w:eastAsia="Verdana" w:hAnsi="Arial" w:cs="Arial"/>
                <w:sz w:val="18"/>
                <w:szCs w:val="18"/>
              </w:rPr>
              <w:t xml:space="preserve"> </w:t>
            </w:r>
          </w:p>
          <w:p w14:paraId="7830795A" w14:textId="77777777" w:rsidR="00C75135" w:rsidRPr="004761DC" w:rsidRDefault="006F30E1" w:rsidP="00561B5E">
            <w:pPr>
              <w:ind w:left="2"/>
              <w:rPr>
                <w:rFonts w:ascii="Arial" w:hAnsi="Arial" w:cs="Arial"/>
                <w:sz w:val="18"/>
                <w:szCs w:val="18"/>
              </w:rPr>
            </w:pPr>
            <w:r w:rsidRPr="004761DC">
              <w:rPr>
                <w:rFonts w:ascii="Arial" w:eastAsia="Verdana" w:hAnsi="Arial" w:cs="Arial"/>
                <w:sz w:val="18"/>
                <w:szCs w:val="18"/>
              </w:rPr>
              <w:t xml:space="preserve">Segunda semana de julio.  </w:t>
            </w:r>
          </w:p>
          <w:p w14:paraId="76AC71D2" w14:textId="77777777" w:rsidR="00C75135" w:rsidRPr="004761DC" w:rsidRDefault="006F30E1" w:rsidP="00561B5E">
            <w:pPr>
              <w:ind w:left="2"/>
              <w:rPr>
                <w:rFonts w:ascii="Arial" w:hAnsi="Arial" w:cs="Arial"/>
                <w:sz w:val="18"/>
                <w:szCs w:val="18"/>
              </w:rPr>
            </w:pPr>
            <w:r w:rsidRPr="004761DC">
              <w:rPr>
                <w:rFonts w:ascii="Arial" w:eastAsia="Verdana" w:hAnsi="Arial" w:cs="Arial"/>
                <w:sz w:val="18"/>
                <w:szCs w:val="18"/>
              </w:rPr>
              <w:t xml:space="preserve"> </w:t>
            </w:r>
          </w:p>
          <w:p w14:paraId="50977681" w14:textId="77777777" w:rsidR="00C75135" w:rsidRPr="004761DC" w:rsidRDefault="006F30E1" w:rsidP="00561B5E">
            <w:pPr>
              <w:ind w:left="2"/>
              <w:rPr>
                <w:rFonts w:ascii="Arial" w:hAnsi="Arial" w:cs="Arial"/>
                <w:sz w:val="18"/>
                <w:szCs w:val="18"/>
              </w:rPr>
            </w:pPr>
            <w:r w:rsidRPr="004761DC">
              <w:rPr>
                <w:rFonts w:ascii="Arial" w:eastAsia="Verdana" w:hAnsi="Arial" w:cs="Arial"/>
                <w:sz w:val="18"/>
                <w:szCs w:val="18"/>
              </w:rPr>
              <w:t xml:space="preserve">Segunda semana de octubre. </w:t>
            </w:r>
          </w:p>
          <w:p w14:paraId="5DAA1E62" w14:textId="77777777" w:rsidR="00C75135" w:rsidRPr="004761DC" w:rsidRDefault="006F30E1" w:rsidP="00561B5E">
            <w:pPr>
              <w:ind w:left="2"/>
              <w:rPr>
                <w:rFonts w:ascii="Arial" w:hAnsi="Arial" w:cs="Arial"/>
                <w:sz w:val="18"/>
                <w:szCs w:val="18"/>
              </w:rPr>
            </w:pPr>
            <w:r w:rsidRPr="004761DC">
              <w:rPr>
                <w:rFonts w:ascii="Arial" w:eastAsia="Verdana" w:hAnsi="Arial" w:cs="Arial"/>
                <w:sz w:val="18"/>
                <w:szCs w:val="18"/>
              </w:rPr>
              <w:t xml:space="preserve">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625C888A" w14:textId="77777777" w:rsidR="00C75135" w:rsidRPr="004761DC" w:rsidRDefault="006F30E1" w:rsidP="00561B5E">
            <w:pPr>
              <w:spacing w:line="239" w:lineRule="auto"/>
              <w:jc w:val="center"/>
              <w:rPr>
                <w:rFonts w:ascii="Arial" w:hAnsi="Arial" w:cs="Arial"/>
                <w:sz w:val="18"/>
                <w:szCs w:val="18"/>
              </w:rPr>
            </w:pPr>
            <w:r w:rsidRPr="004761DC">
              <w:rPr>
                <w:rFonts w:ascii="Arial" w:eastAsia="Verdana" w:hAnsi="Arial" w:cs="Arial"/>
                <w:b/>
                <w:sz w:val="18"/>
                <w:szCs w:val="18"/>
              </w:rPr>
              <w:t xml:space="preserve">Coordinación de Difusión y Publicación </w:t>
            </w:r>
          </w:p>
          <w:p w14:paraId="12EF0867" w14:textId="77777777" w:rsidR="00C75135" w:rsidRPr="004761DC" w:rsidRDefault="006F30E1" w:rsidP="00561B5E">
            <w:pPr>
              <w:ind w:right="58"/>
              <w:jc w:val="center"/>
              <w:rPr>
                <w:rFonts w:ascii="Arial" w:hAnsi="Arial" w:cs="Arial"/>
                <w:sz w:val="18"/>
                <w:szCs w:val="18"/>
              </w:rPr>
            </w:pPr>
            <w:r w:rsidRPr="004761DC">
              <w:rPr>
                <w:rFonts w:ascii="Arial" w:eastAsia="Verdana" w:hAnsi="Arial" w:cs="Arial"/>
                <w:b/>
                <w:sz w:val="18"/>
                <w:szCs w:val="18"/>
              </w:rPr>
              <w:t xml:space="preserve">Coordinación de </w:t>
            </w:r>
          </w:p>
          <w:p w14:paraId="77220AF7"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 xml:space="preserve">Transparencia y Datos Personales </w:t>
            </w:r>
          </w:p>
        </w:tc>
      </w:tr>
      <w:tr w:rsidR="00C75135" w:rsidRPr="004761DC" w14:paraId="1F58E755" w14:textId="77777777" w:rsidTr="0007508B">
        <w:tblPrEx>
          <w:jc w:val="left"/>
          <w:tblCellMar>
            <w:left w:w="106" w:type="dxa"/>
            <w:right w:w="47" w:type="dxa"/>
          </w:tblCellMar>
        </w:tblPrEx>
        <w:trPr>
          <w:trHeight w:val="2437"/>
        </w:trPr>
        <w:tc>
          <w:tcPr>
            <w:tcW w:w="3871" w:type="dxa"/>
            <w:gridSpan w:val="2"/>
            <w:tcBorders>
              <w:top w:val="single" w:sz="12" w:space="0" w:color="000000"/>
              <w:left w:val="single" w:sz="12" w:space="0" w:color="000000"/>
              <w:bottom w:val="single" w:sz="12" w:space="0" w:color="auto"/>
              <w:right w:val="single" w:sz="12" w:space="0" w:color="000000"/>
            </w:tcBorders>
            <w:shd w:val="clear" w:color="auto" w:fill="auto"/>
            <w:vAlign w:val="center"/>
          </w:tcPr>
          <w:p w14:paraId="09BB95A5" w14:textId="77777777" w:rsidR="00C75135" w:rsidRPr="004761DC" w:rsidRDefault="006F30E1" w:rsidP="00561B5E">
            <w:pPr>
              <w:ind w:right="61"/>
              <w:jc w:val="center"/>
              <w:rPr>
                <w:rFonts w:ascii="Arial" w:hAnsi="Arial" w:cs="Arial"/>
                <w:sz w:val="18"/>
                <w:szCs w:val="18"/>
              </w:rPr>
            </w:pPr>
            <w:r w:rsidRPr="004761DC">
              <w:rPr>
                <w:rFonts w:ascii="Arial" w:eastAsia="Verdana" w:hAnsi="Arial" w:cs="Arial"/>
                <w:b/>
                <w:sz w:val="18"/>
                <w:szCs w:val="18"/>
              </w:rPr>
              <w:lastRenderedPageBreak/>
              <w:t xml:space="preserve">XX </w:t>
            </w:r>
          </w:p>
          <w:p w14:paraId="7C688A38" w14:textId="77777777" w:rsidR="00C75135" w:rsidRPr="004761DC" w:rsidRDefault="006F30E1" w:rsidP="00561B5E">
            <w:pPr>
              <w:ind w:left="2"/>
              <w:rPr>
                <w:rFonts w:ascii="Arial" w:hAnsi="Arial" w:cs="Arial"/>
                <w:sz w:val="18"/>
                <w:szCs w:val="18"/>
              </w:rPr>
            </w:pPr>
            <w:r w:rsidRPr="004761DC">
              <w:rPr>
                <w:rFonts w:ascii="Arial" w:eastAsia="Verdana" w:hAnsi="Arial" w:cs="Arial"/>
                <w:sz w:val="18"/>
                <w:szCs w:val="18"/>
              </w:rPr>
              <w:t xml:space="preserve">Los trámites, requisitos y formatos que ofrecen; </w:t>
            </w:r>
          </w:p>
        </w:tc>
        <w:tc>
          <w:tcPr>
            <w:tcW w:w="2126" w:type="dxa"/>
            <w:gridSpan w:val="2"/>
            <w:tcBorders>
              <w:top w:val="single" w:sz="12" w:space="0" w:color="000000"/>
              <w:left w:val="single" w:sz="12" w:space="0" w:color="000000"/>
              <w:bottom w:val="single" w:sz="12" w:space="0" w:color="auto"/>
              <w:right w:val="single" w:sz="12" w:space="0" w:color="000000"/>
            </w:tcBorders>
            <w:shd w:val="clear" w:color="auto" w:fill="auto"/>
            <w:vAlign w:val="center"/>
          </w:tcPr>
          <w:p w14:paraId="518B77C9" w14:textId="77777777" w:rsidR="00C75135" w:rsidRPr="004761DC" w:rsidRDefault="006F30E1" w:rsidP="00561B5E">
            <w:pPr>
              <w:ind w:right="64"/>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E7F3428"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sz w:val="18"/>
                <w:szCs w:val="18"/>
              </w:rPr>
              <w:t xml:space="preserve">LTAIPRCCDMX </w:t>
            </w:r>
          </w:p>
          <w:p w14:paraId="2100D014" w14:textId="77777777" w:rsidR="00C75135" w:rsidRPr="004761DC" w:rsidRDefault="006F30E1" w:rsidP="00561B5E">
            <w:pPr>
              <w:ind w:left="4"/>
              <w:jc w:val="center"/>
              <w:rPr>
                <w:rFonts w:ascii="Arial" w:hAnsi="Arial" w:cs="Arial"/>
                <w:sz w:val="18"/>
                <w:szCs w:val="18"/>
              </w:rPr>
            </w:pPr>
            <w:r w:rsidRPr="004761DC">
              <w:rPr>
                <w:rFonts w:ascii="Arial" w:eastAsia="Verdana" w:hAnsi="Arial" w:cs="Arial"/>
                <w:sz w:val="18"/>
                <w:szCs w:val="18"/>
              </w:rPr>
              <w:t xml:space="preserve"> </w:t>
            </w:r>
          </w:p>
          <w:p w14:paraId="373B5852" w14:textId="77777777" w:rsidR="00C75135" w:rsidRPr="004761DC" w:rsidRDefault="006F30E1" w:rsidP="00561B5E">
            <w:pPr>
              <w:ind w:left="101"/>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auto"/>
            </w:tcBorders>
            <w:shd w:val="clear" w:color="auto" w:fill="auto"/>
          </w:tcPr>
          <w:p w14:paraId="7AB81F72" w14:textId="77777777" w:rsidR="00C75135" w:rsidRPr="004761DC" w:rsidRDefault="006F30E1" w:rsidP="00561B5E">
            <w:pPr>
              <w:ind w:right="3"/>
              <w:jc w:val="center"/>
              <w:rPr>
                <w:rFonts w:ascii="Arial" w:hAnsi="Arial" w:cs="Arial"/>
                <w:sz w:val="18"/>
                <w:szCs w:val="18"/>
              </w:rPr>
            </w:pPr>
            <w:r w:rsidRPr="004761DC">
              <w:rPr>
                <w:rFonts w:ascii="Arial" w:eastAsia="Verdana" w:hAnsi="Arial" w:cs="Arial"/>
                <w:b/>
                <w:sz w:val="18"/>
                <w:szCs w:val="18"/>
              </w:rPr>
              <w:t xml:space="preserve"> </w:t>
            </w:r>
          </w:p>
          <w:p w14:paraId="049B5A92"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b/>
                <w:sz w:val="18"/>
                <w:szCs w:val="18"/>
              </w:rPr>
              <w:t xml:space="preserve">APLICA </w:t>
            </w:r>
          </w:p>
          <w:p w14:paraId="56EE33C8" w14:textId="77777777" w:rsidR="00C75135" w:rsidRPr="004761DC" w:rsidRDefault="006F30E1" w:rsidP="00561B5E">
            <w:pPr>
              <w:ind w:right="1"/>
              <w:jc w:val="center"/>
              <w:rPr>
                <w:rFonts w:ascii="Arial" w:hAnsi="Arial" w:cs="Arial"/>
                <w:sz w:val="18"/>
                <w:szCs w:val="18"/>
              </w:rPr>
            </w:pPr>
            <w:r w:rsidRPr="004761DC">
              <w:rPr>
                <w:rFonts w:ascii="Arial" w:eastAsia="Verdana" w:hAnsi="Arial" w:cs="Arial"/>
                <w:sz w:val="18"/>
                <w:szCs w:val="18"/>
              </w:rPr>
              <w:t xml:space="preserve"> </w:t>
            </w:r>
          </w:p>
          <w:p w14:paraId="0B4567F6" w14:textId="77777777" w:rsidR="00C75135" w:rsidRPr="004761DC" w:rsidRDefault="006F30E1" w:rsidP="00561B5E">
            <w:pPr>
              <w:ind w:left="2"/>
              <w:rPr>
                <w:rFonts w:ascii="Arial" w:hAnsi="Arial" w:cs="Arial"/>
                <w:sz w:val="18"/>
                <w:szCs w:val="18"/>
              </w:rPr>
            </w:pPr>
            <w:r w:rsidRPr="004761DC">
              <w:rPr>
                <w:rFonts w:ascii="Arial" w:eastAsia="Verdana" w:hAnsi="Arial" w:cs="Arial"/>
                <w:sz w:val="18"/>
                <w:szCs w:val="18"/>
              </w:rPr>
              <w:t xml:space="preserve">Segunda semana de enero.  </w:t>
            </w:r>
          </w:p>
          <w:p w14:paraId="00B1F5DA" w14:textId="77777777" w:rsidR="00C75135" w:rsidRPr="004761DC" w:rsidRDefault="006F30E1" w:rsidP="00561B5E">
            <w:pPr>
              <w:ind w:left="2"/>
              <w:rPr>
                <w:rFonts w:ascii="Arial" w:hAnsi="Arial" w:cs="Arial"/>
                <w:sz w:val="18"/>
                <w:szCs w:val="18"/>
              </w:rPr>
            </w:pPr>
            <w:r w:rsidRPr="004761DC">
              <w:rPr>
                <w:rFonts w:ascii="Arial" w:eastAsia="Verdana" w:hAnsi="Arial" w:cs="Arial"/>
                <w:sz w:val="18"/>
                <w:szCs w:val="18"/>
              </w:rPr>
              <w:t xml:space="preserve"> </w:t>
            </w:r>
          </w:p>
          <w:p w14:paraId="4631697D" w14:textId="77777777" w:rsidR="00C75135" w:rsidRPr="004761DC" w:rsidRDefault="006F30E1" w:rsidP="00561B5E">
            <w:pPr>
              <w:ind w:left="2"/>
              <w:rPr>
                <w:rFonts w:ascii="Arial" w:hAnsi="Arial" w:cs="Arial"/>
                <w:sz w:val="18"/>
                <w:szCs w:val="18"/>
              </w:rPr>
            </w:pPr>
            <w:r w:rsidRPr="004761DC">
              <w:rPr>
                <w:rFonts w:ascii="Arial" w:eastAsia="Verdana" w:hAnsi="Arial" w:cs="Arial"/>
                <w:sz w:val="18"/>
                <w:szCs w:val="18"/>
              </w:rPr>
              <w:t xml:space="preserve">Segunda semana de abril. </w:t>
            </w:r>
          </w:p>
          <w:p w14:paraId="70A8AA37" w14:textId="77777777" w:rsidR="00C75135" w:rsidRPr="004761DC" w:rsidRDefault="006F30E1" w:rsidP="00561B5E">
            <w:pPr>
              <w:ind w:left="2"/>
              <w:rPr>
                <w:rFonts w:ascii="Arial" w:hAnsi="Arial" w:cs="Arial"/>
                <w:sz w:val="18"/>
                <w:szCs w:val="18"/>
              </w:rPr>
            </w:pPr>
            <w:r w:rsidRPr="004761DC">
              <w:rPr>
                <w:rFonts w:ascii="Arial" w:eastAsia="Verdana" w:hAnsi="Arial" w:cs="Arial"/>
                <w:sz w:val="18"/>
                <w:szCs w:val="18"/>
              </w:rPr>
              <w:t xml:space="preserve"> </w:t>
            </w:r>
          </w:p>
          <w:p w14:paraId="1196E211" w14:textId="77777777" w:rsidR="00C75135" w:rsidRPr="004761DC" w:rsidRDefault="006F30E1" w:rsidP="00561B5E">
            <w:pPr>
              <w:ind w:left="2"/>
              <w:rPr>
                <w:rFonts w:ascii="Arial" w:hAnsi="Arial" w:cs="Arial"/>
                <w:sz w:val="18"/>
                <w:szCs w:val="18"/>
              </w:rPr>
            </w:pPr>
            <w:r w:rsidRPr="004761DC">
              <w:rPr>
                <w:rFonts w:ascii="Arial" w:eastAsia="Verdana" w:hAnsi="Arial" w:cs="Arial"/>
                <w:sz w:val="18"/>
                <w:szCs w:val="18"/>
              </w:rPr>
              <w:t xml:space="preserve">Segunda semana de julio.  </w:t>
            </w:r>
          </w:p>
          <w:p w14:paraId="646B50CF" w14:textId="77777777" w:rsidR="00C75135" w:rsidRPr="004761DC" w:rsidRDefault="006F30E1" w:rsidP="00561B5E">
            <w:pPr>
              <w:ind w:left="2"/>
              <w:rPr>
                <w:rFonts w:ascii="Arial" w:hAnsi="Arial" w:cs="Arial"/>
                <w:sz w:val="18"/>
                <w:szCs w:val="18"/>
              </w:rPr>
            </w:pPr>
            <w:r w:rsidRPr="004761DC">
              <w:rPr>
                <w:rFonts w:ascii="Arial" w:eastAsia="Verdana" w:hAnsi="Arial" w:cs="Arial"/>
                <w:sz w:val="18"/>
                <w:szCs w:val="18"/>
              </w:rPr>
              <w:t xml:space="preserve"> </w:t>
            </w:r>
          </w:p>
          <w:p w14:paraId="0407FC9B" w14:textId="77777777" w:rsidR="00C75135" w:rsidRPr="004761DC" w:rsidRDefault="006F30E1" w:rsidP="00561B5E">
            <w:pPr>
              <w:ind w:left="2"/>
              <w:rPr>
                <w:rFonts w:ascii="Arial" w:hAnsi="Arial" w:cs="Arial"/>
                <w:sz w:val="18"/>
                <w:szCs w:val="18"/>
              </w:rPr>
            </w:pPr>
            <w:r w:rsidRPr="004761DC">
              <w:rPr>
                <w:rFonts w:ascii="Arial" w:eastAsia="Verdana" w:hAnsi="Arial" w:cs="Arial"/>
                <w:sz w:val="18"/>
                <w:szCs w:val="18"/>
              </w:rPr>
              <w:t xml:space="preserve">Segunda semana de octubre. </w:t>
            </w:r>
          </w:p>
          <w:p w14:paraId="41726CE6" w14:textId="77777777" w:rsidR="00C75135" w:rsidRPr="004761DC" w:rsidRDefault="006F30E1" w:rsidP="00561B5E">
            <w:pPr>
              <w:ind w:left="2"/>
              <w:rPr>
                <w:rFonts w:ascii="Arial" w:hAnsi="Arial" w:cs="Arial"/>
                <w:sz w:val="18"/>
                <w:szCs w:val="18"/>
              </w:rPr>
            </w:pPr>
            <w:r w:rsidRPr="004761DC">
              <w:rPr>
                <w:rFonts w:ascii="Arial" w:eastAsia="Verdana" w:hAnsi="Arial" w:cs="Arial"/>
                <w:sz w:val="18"/>
                <w:szCs w:val="18"/>
              </w:rPr>
              <w:t xml:space="preserve">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5DC87BEF" w14:textId="77777777" w:rsidR="00C75135" w:rsidRPr="004761DC" w:rsidRDefault="006F30E1" w:rsidP="00561B5E">
            <w:pPr>
              <w:spacing w:line="239" w:lineRule="auto"/>
              <w:jc w:val="center"/>
              <w:rPr>
                <w:rFonts w:ascii="Arial" w:hAnsi="Arial" w:cs="Arial"/>
                <w:sz w:val="18"/>
                <w:szCs w:val="18"/>
              </w:rPr>
            </w:pPr>
            <w:r w:rsidRPr="004761DC">
              <w:rPr>
                <w:rFonts w:ascii="Arial" w:eastAsia="Verdana" w:hAnsi="Arial" w:cs="Arial"/>
                <w:b/>
                <w:sz w:val="18"/>
                <w:szCs w:val="18"/>
              </w:rPr>
              <w:t xml:space="preserve">Coordinación de Difusión y Publicación </w:t>
            </w:r>
          </w:p>
          <w:p w14:paraId="6F476B7E" w14:textId="77777777" w:rsidR="00C75135" w:rsidRPr="004761DC" w:rsidRDefault="006F30E1" w:rsidP="00561B5E">
            <w:pPr>
              <w:ind w:right="58"/>
              <w:jc w:val="center"/>
              <w:rPr>
                <w:rFonts w:ascii="Arial" w:hAnsi="Arial" w:cs="Arial"/>
                <w:sz w:val="18"/>
                <w:szCs w:val="18"/>
              </w:rPr>
            </w:pPr>
            <w:r w:rsidRPr="004761DC">
              <w:rPr>
                <w:rFonts w:ascii="Arial" w:eastAsia="Verdana" w:hAnsi="Arial" w:cs="Arial"/>
                <w:b/>
                <w:sz w:val="18"/>
                <w:szCs w:val="18"/>
              </w:rPr>
              <w:t xml:space="preserve">Coordinación de </w:t>
            </w:r>
          </w:p>
          <w:p w14:paraId="21F3C1A7"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 xml:space="preserve">Transparencia y Datos Personales </w:t>
            </w:r>
          </w:p>
        </w:tc>
      </w:tr>
      <w:tr w:rsidR="0018709B" w:rsidRPr="004761DC" w14:paraId="7DA5B58E" w14:textId="77777777" w:rsidTr="0007508B">
        <w:tblPrEx>
          <w:jc w:val="left"/>
          <w:tblCellMar>
            <w:left w:w="106" w:type="dxa"/>
            <w:right w:w="47" w:type="dxa"/>
          </w:tblCellMar>
        </w:tblPrEx>
        <w:trPr>
          <w:trHeight w:val="1332"/>
        </w:trPr>
        <w:tc>
          <w:tcPr>
            <w:tcW w:w="3871"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30AF5C2E" w14:textId="77777777" w:rsidR="0018709B" w:rsidRPr="004761DC" w:rsidRDefault="0018709B" w:rsidP="00561B5E">
            <w:pPr>
              <w:ind w:left="2"/>
              <w:rPr>
                <w:rFonts w:ascii="Arial" w:hAnsi="Arial" w:cs="Arial"/>
                <w:sz w:val="18"/>
                <w:szCs w:val="18"/>
              </w:rPr>
            </w:pPr>
            <w:r w:rsidRPr="004761DC">
              <w:rPr>
                <w:rFonts w:ascii="Arial" w:eastAsia="Verdana" w:hAnsi="Arial" w:cs="Arial"/>
                <w:b/>
                <w:sz w:val="18"/>
                <w:szCs w:val="18"/>
              </w:rPr>
              <w:t xml:space="preserve"> </w:t>
            </w:r>
          </w:p>
          <w:p w14:paraId="5270224F" w14:textId="77777777" w:rsidR="0018709B" w:rsidRPr="004761DC" w:rsidRDefault="0018709B" w:rsidP="00561B5E">
            <w:pPr>
              <w:ind w:right="64"/>
              <w:jc w:val="center"/>
              <w:rPr>
                <w:rFonts w:ascii="Arial" w:hAnsi="Arial" w:cs="Arial"/>
                <w:sz w:val="18"/>
                <w:szCs w:val="18"/>
              </w:rPr>
            </w:pPr>
            <w:r w:rsidRPr="004761DC">
              <w:rPr>
                <w:rFonts w:ascii="Arial" w:eastAsia="Verdana" w:hAnsi="Arial" w:cs="Arial"/>
                <w:b/>
                <w:sz w:val="18"/>
                <w:szCs w:val="18"/>
              </w:rPr>
              <w:t xml:space="preserve">XXI </w:t>
            </w:r>
          </w:p>
          <w:p w14:paraId="32E1031F" w14:textId="77777777" w:rsidR="0018709B" w:rsidRPr="004761DC" w:rsidRDefault="0018709B" w:rsidP="00561B5E">
            <w:pPr>
              <w:ind w:left="2" w:right="64"/>
              <w:jc w:val="both"/>
              <w:rPr>
                <w:rFonts w:ascii="Arial" w:hAnsi="Arial" w:cs="Arial"/>
                <w:sz w:val="18"/>
                <w:szCs w:val="18"/>
              </w:rPr>
            </w:pPr>
            <w:r w:rsidRPr="004761DC">
              <w:rPr>
                <w:rFonts w:ascii="Arial" w:eastAsia="Verdana" w:hAnsi="Arial" w:cs="Arial"/>
                <w:sz w:val="18"/>
                <w:szCs w:val="18"/>
              </w:rPr>
              <w:t xml:space="preserve">La información financiera sobre el presupuesto asignado, de los últimos tres ejercicios fiscales, la relativa al presupuesto asignado en lo general y por programas, así como los informes trimestrales sobre su ejecución. Esta información incluirá: </w:t>
            </w:r>
          </w:p>
          <w:p w14:paraId="7D418E9B" w14:textId="77777777" w:rsidR="0018709B" w:rsidRPr="004761DC" w:rsidRDefault="0018709B" w:rsidP="00561B5E">
            <w:pPr>
              <w:ind w:left="2"/>
              <w:rPr>
                <w:rFonts w:ascii="Arial" w:hAnsi="Arial" w:cs="Arial"/>
                <w:sz w:val="18"/>
                <w:szCs w:val="18"/>
              </w:rPr>
            </w:pPr>
            <w:r w:rsidRPr="004761DC">
              <w:rPr>
                <w:rFonts w:ascii="Arial" w:eastAsia="Verdana" w:hAnsi="Arial" w:cs="Arial"/>
                <w:sz w:val="18"/>
                <w:szCs w:val="18"/>
              </w:rPr>
              <w:t xml:space="preserve"> </w:t>
            </w:r>
          </w:p>
          <w:p w14:paraId="5708C20C" w14:textId="77777777" w:rsidR="0018709B" w:rsidRPr="004761DC" w:rsidRDefault="0018709B" w:rsidP="00561B5E">
            <w:pPr>
              <w:numPr>
                <w:ilvl w:val="0"/>
                <w:numId w:val="3"/>
              </w:numPr>
              <w:spacing w:after="2" w:line="239" w:lineRule="auto"/>
              <w:ind w:right="62"/>
              <w:jc w:val="both"/>
              <w:rPr>
                <w:rFonts w:ascii="Arial" w:hAnsi="Arial" w:cs="Arial"/>
                <w:sz w:val="18"/>
                <w:szCs w:val="18"/>
              </w:rPr>
            </w:pPr>
            <w:r w:rsidRPr="004761DC">
              <w:rPr>
                <w:rFonts w:ascii="Arial" w:eastAsia="Verdana" w:hAnsi="Arial" w:cs="Arial"/>
                <w:sz w:val="18"/>
                <w:szCs w:val="18"/>
              </w:rPr>
              <w:t xml:space="preserve">Los ingresos recibidos por cualquier concepto, incluidos los donativos, señalando el nombre de los responsables de recibirlos, administrarlos y ejercerlos, indicando el destino de cada uno de ellos: </w:t>
            </w:r>
          </w:p>
          <w:p w14:paraId="06093C60" w14:textId="77777777" w:rsidR="0018709B" w:rsidRPr="004761DC" w:rsidRDefault="0018709B" w:rsidP="00561B5E">
            <w:pPr>
              <w:ind w:left="2"/>
              <w:rPr>
                <w:rFonts w:ascii="Arial" w:hAnsi="Arial" w:cs="Arial"/>
                <w:sz w:val="18"/>
                <w:szCs w:val="18"/>
              </w:rPr>
            </w:pPr>
            <w:r w:rsidRPr="004761DC">
              <w:rPr>
                <w:rFonts w:ascii="Arial" w:eastAsia="Verdana" w:hAnsi="Arial" w:cs="Arial"/>
                <w:sz w:val="18"/>
                <w:szCs w:val="18"/>
              </w:rPr>
              <w:t xml:space="preserve"> </w:t>
            </w:r>
          </w:p>
          <w:p w14:paraId="2B5DE593" w14:textId="77777777" w:rsidR="0018709B" w:rsidRPr="004761DC" w:rsidRDefault="0018709B" w:rsidP="00561B5E">
            <w:pPr>
              <w:numPr>
                <w:ilvl w:val="0"/>
                <w:numId w:val="3"/>
              </w:numPr>
              <w:spacing w:line="239" w:lineRule="auto"/>
              <w:ind w:right="62"/>
              <w:jc w:val="both"/>
              <w:rPr>
                <w:rFonts w:ascii="Arial" w:hAnsi="Arial" w:cs="Arial"/>
                <w:sz w:val="18"/>
                <w:szCs w:val="18"/>
              </w:rPr>
            </w:pPr>
            <w:r w:rsidRPr="004761DC">
              <w:rPr>
                <w:rFonts w:ascii="Arial" w:eastAsia="Verdana" w:hAnsi="Arial" w:cs="Arial"/>
                <w:sz w:val="18"/>
                <w:szCs w:val="18"/>
              </w:rPr>
              <w:t xml:space="preserve">El presupuesto de egresos y método para su estimación, incluida toda la información relativa a los tratamientos fiscales </w:t>
            </w:r>
          </w:p>
          <w:p w14:paraId="4C3D02CE" w14:textId="77777777" w:rsidR="0018709B" w:rsidRPr="004761DC" w:rsidRDefault="0018709B" w:rsidP="00561B5E">
            <w:pPr>
              <w:ind w:left="2"/>
              <w:rPr>
                <w:rFonts w:ascii="Arial" w:hAnsi="Arial" w:cs="Arial"/>
                <w:sz w:val="18"/>
                <w:szCs w:val="18"/>
              </w:rPr>
            </w:pPr>
            <w:r w:rsidRPr="004761DC">
              <w:rPr>
                <w:rFonts w:ascii="Arial" w:eastAsia="Verdana" w:hAnsi="Arial" w:cs="Arial"/>
                <w:sz w:val="18"/>
                <w:szCs w:val="18"/>
              </w:rPr>
              <w:t xml:space="preserve">diferenciados o preferenciales; </w:t>
            </w:r>
          </w:p>
          <w:p w14:paraId="5BA180D6" w14:textId="77777777" w:rsidR="0018709B" w:rsidRPr="004761DC" w:rsidRDefault="0018709B" w:rsidP="00561B5E">
            <w:pPr>
              <w:ind w:left="2"/>
              <w:rPr>
                <w:rFonts w:ascii="Arial" w:hAnsi="Arial" w:cs="Arial"/>
                <w:sz w:val="18"/>
                <w:szCs w:val="18"/>
              </w:rPr>
            </w:pPr>
            <w:r w:rsidRPr="004761DC">
              <w:rPr>
                <w:rFonts w:ascii="Arial" w:eastAsia="Verdana" w:hAnsi="Arial" w:cs="Arial"/>
                <w:sz w:val="18"/>
                <w:szCs w:val="18"/>
              </w:rPr>
              <w:t xml:space="preserve"> </w:t>
            </w:r>
          </w:p>
          <w:p w14:paraId="5DD87013" w14:textId="77777777" w:rsidR="0018709B" w:rsidRPr="004761DC" w:rsidRDefault="0018709B" w:rsidP="00561B5E">
            <w:pPr>
              <w:numPr>
                <w:ilvl w:val="0"/>
                <w:numId w:val="3"/>
              </w:numPr>
              <w:ind w:right="62"/>
              <w:jc w:val="both"/>
              <w:rPr>
                <w:rFonts w:ascii="Arial" w:hAnsi="Arial" w:cs="Arial"/>
                <w:sz w:val="18"/>
                <w:szCs w:val="18"/>
              </w:rPr>
            </w:pPr>
            <w:r w:rsidRPr="004761DC">
              <w:rPr>
                <w:rFonts w:ascii="Arial" w:eastAsia="Verdana" w:hAnsi="Arial" w:cs="Arial"/>
                <w:sz w:val="18"/>
                <w:szCs w:val="18"/>
              </w:rPr>
              <w:t xml:space="preserve">Las bases de cálculo de los ingresos; </w:t>
            </w:r>
          </w:p>
          <w:p w14:paraId="53507D0A" w14:textId="77777777" w:rsidR="0018709B" w:rsidRPr="004761DC" w:rsidRDefault="0018709B" w:rsidP="00561B5E">
            <w:pPr>
              <w:ind w:left="2"/>
              <w:rPr>
                <w:rFonts w:ascii="Arial" w:hAnsi="Arial" w:cs="Arial"/>
                <w:sz w:val="18"/>
                <w:szCs w:val="18"/>
              </w:rPr>
            </w:pPr>
            <w:r w:rsidRPr="004761DC">
              <w:rPr>
                <w:rFonts w:ascii="Arial" w:eastAsia="Verdana" w:hAnsi="Arial" w:cs="Arial"/>
                <w:sz w:val="18"/>
                <w:szCs w:val="18"/>
              </w:rPr>
              <w:t xml:space="preserve">  </w:t>
            </w:r>
          </w:p>
          <w:p w14:paraId="51D9D74D" w14:textId="77777777" w:rsidR="0018709B" w:rsidRPr="004761DC" w:rsidRDefault="0018709B" w:rsidP="00561B5E">
            <w:pPr>
              <w:numPr>
                <w:ilvl w:val="0"/>
                <w:numId w:val="4"/>
              </w:numPr>
              <w:jc w:val="both"/>
              <w:rPr>
                <w:rFonts w:ascii="Arial" w:hAnsi="Arial" w:cs="Arial"/>
                <w:sz w:val="18"/>
                <w:szCs w:val="18"/>
              </w:rPr>
            </w:pPr>
            <w:r w:rsidRPr="004761DC">
              <w:rPr>
                <w:rFonts w:ascii="Arial" w:eastAsia="Verdana" w:hAnsi="Arial" w:cs="Arial"/>
                <w:sz w:val="18"/>
                <w:szCs w:val="18"/>
              </w:rPr>
              <w:t xml:space="preserve">Los informes de cuenta pública; </w:t>
            </w:r>
          </w:p>
          <w:p w14:paraId="2D2589AE" w14:textId="77777777" w:rsidR="0018709B" w:rsidRPr="004761DC" w:rsidRDefault="0018709B" w:rsidP="00561B5E">
            <w:pPr>
              <w:ind w:left="2"/>
              <w:rPr>
                <w:rFonts w:ascii="Arial" w:hAnsi="Arial" w:cs="Arial"/>
                <w:sz w:val="18"/>
                <w:szCs w:val="18"/>
              </w:rPr>
            </w:pPr>
            <w:r w:rsidRPr="004761DC">
              <w:rPr>
                <w:rFonts w:ascii="Arial" w:eastAsia="Verdana" w:hAnsi="Arial" w:cs="Arial"/>
                <w:sz w:val="18"/>
                <w:szCs w:val="18"/>
              </w:rPr>
              <w:t xml:space="preserve">  </w:t>
            </w:r>
          </w:p>
          <w:p w14:paraId="141F907C" w14:textId="77777777" w:rsidR="0018709B" w:rsidRPr="004761DC" w:rsidRDefault="0018709B" w:rsidP="00561B5E">
            <w:pPr>
              <w:numPr>
                <w:ilvl w:val="0"/>
                <w:numId w:val="4"/>
              </w:numPr>
              <w:spacing w:line="239" w:lineRule="auto"/>
              <w:jc w:val="both"/>
              <w:rPr>
                <w:rFonts w:ascii="Arial" w:hAnsi="Arial" w:cs="Arial"/>
                <w:sz w:val="18"/>
                <w:szCs w:val="18"/>
              </w:rPr>
            </w:pPr>
            <w:r w:rsidRPr="004761DC">
              <w:rPr>
                <w:rFonts w:ascii="Arial" w:eastAsia="Verdana" w:hAnsi="Arial" w:cs="Arial"/>
                <w:sz w:val="18"/>
                <w:szCs w:val="18"/>
              </w:rPr>
              <w:t xml:space="preserve">Aplicación de fondos auxiliares especiales y el origen de los ingresos; y </w:t>
            </w:r>
          </w:p>
          <w:p w14:paraId="19F6A856" w14:textId="77777777" w:rsidR="0018709B" w:rsidRPr="004761DC" w:rsidRDefault="0018709B" w:rsidP="00561B5E">
            <w:pPr>
              <w:ind w:left="2"/>
              <w:rPr>
                <w:rFonts w:ascii="Arial" w:hAnsi="Arial" w:cs="Arial"/>
                <w:sz w:val="18"/>
                <w:szCs w:val="18"/>
              </w:rPr>
            </w:pPr>
            <w:r w:rsidRPr="004761DC">
              <w:rPr>
                <w:rFonts w:ascii="Arial" w:eastAsia="Verdana" w:hAnsi="Arial" w:cs="Arial"/>
                <w:sz w:val="18"/>
                <w:szCs w:val="18"/>
              </w:rPr>
              <w:t xml:space="preserve">  </w:t>
            </w:r>
          </w:p>
          <w:p w14:paraId="26A4A311" w14:textId="77777777" w:rsidR="0018709B" w:rsidRPr="004761DC" w:rsidRDefault="0018709B" w:rsidP="00561B5E">
            <w:pPr>
              <w:numPr>
                <w:ilvl w:val="0"/>
                <w:numId w:val="4"/>
              </w:numPr>
              <w:spacing w:line="239" w:lineRule="auto"/>
              <w:jc w:val="both"/>
              <w:rPr>
                <w:rFonts w:ascii="Arial" w:hAnsi="Arial" w:cs="Arial"/>
                <w:sz w:val="18"/>
                <w:szCs w:val="18"/>
              </w:rPr>
            </w:pPr>
            <w:r w:rsidRPr="004761DC">
              <w:rPr>
                <w:rFonts w:ascii="Arial" w:eastAsia="Verdana" w:hAnsi="Arial" w:cs="Arial"/>
                <w:sz w:val="18"/>
                <w:szCs w:val="18"/>
              </w:rPr>
              <w:t xml:space="preserve">Estados financieros y presupuestales, cuando así proceda, y </w:t>
            </w:r>
          </w:p>
          <w:p w14:paraId="15108305" w14:textId="77777777" w:rsidR="0018709B" w:rsidRPr="004761DC" w:rsidRDefault="0018709B" w:rsidP="00561B5E">
            <w:pPr>
              <w:ind w:left="2"/>
              <w:rPr>
                <w:rFonts w:ascii="Arial" w:hAnsi="Arial" w:cs="Arial"/>
                <w:sz w:val="18"/>
                <w:szCs w:val="18"/>
              </w:rPr>
            </w:pPr>
            <w:r w:rsidRPr="004761DC">
              <w:rPr>
                <w:rFonts w:ascii="Arial" w:eastAsia="Verdana" w:hAnsi="Arial" w:cs="Arial"/>
                <w:sz w:val="18"/>
                <w:szCs w:val="18"/>
              </w:rPr>
              <w:t xml:space="preserve"> </w:t>
            </w:r>
          </w:p>
          <w:p w14:paraId="357F0101" w14:textId="77777777" w:rsidR="0018709B" w:rsidRPr="004761DC" w:rsidRDefault="0018709B" w:rsidP="00561B5E">
            <w:pPr>
              <w:numPr>
                <w:ilvl w:val="0"/>
                <w:numId w:val="4"/>
              </w:numPr>
              <w:jc w:val="both"/>
              <w:rPr>
                <w:rFonts w:ascii="Arial" w:hAnsi="Arial" w:cs="Arial"/>
                <w:sz w:val="18"/>
                <w:szCs w:val="18"/>
              </w:rPr>
            </w:pPr>
            <w:r w:rsidRPr="004761DC">
              <w:rPr>
                <w:rFonts w:ascii="Arial" w:eastAsia="Verdana" w:hAnsi="Arial" w:cs="Arial"/>
                <w:sz w:val="18"/>
                <w:szCs w:val="18"/>
              </w:rPr>
              <w:t xml:space="preserve">Las cantidades recibidas de manera desglosada por concepto de recursos autogenerados, y en su caso, el uso de la aplicación que se les da </w:t>
            </w:r>
          </w:p>
          <w:p w14:paraId="645640F4" w14:textId="77777777" w:rsidR="0018709B" w:rsidRPr="004761DC" w:rsidRDefault="0018709B" w:rsidP="00561B5E">
            <w:pPr>
              <w:ind w:left="2"/>
              <w:rPr>
                <w:rFonts w:ascii="Arial" w:hAnsi="Arial" w:cs="Arial"/>
                <w:sz w:val="18"/>
                <w:szCs w:val="18"/>
              </w:rPr>
            </w:pPr>
            <w:r w:rsidRPr="004761DC">
              <w:rPr>
                <w:rFonts w:ascii="Arial" w:eastAsia="Verdana" w:hAnsi="Arial" w:cs="Arial"/>
                <w:sz w:val="18"/>
                <w:szCs w:val="18"/>
              </w:rPr>
              <w:t xml:space="preserve"> </w:t>
            </w:r>
          </w:p>
          <w:p w14:paraId="5C06B651" w14:textId="77777777" w:rsidR="0018709B" w:rsidRPr="004761DC" w:rsidRDefault="0018709B" w:rsidP="00561B5E">
            <w:pPr>
              <w:numPr>
                <w:ilvl w:val="0"/>
                <w:numId w:val="4"/>
              </w:numPr>
              <w:jc w:val="both"/>
              <w:rPr>
                <w:rFonts w:ascii="Arial" w:hAnsi="Arial" w:cs="Arial"/>
                <w:sz w:val="18"/>
                <w:szCs w:val="18"/>
              </w:rPr>
            </w:pPr>
            <w:r w:rsidRPr="004761DC">
              <w:rPr>
                <w:rFonts w:ascii="Arial" w:eastAsia="Verdana" w:hAnsi="Arial" w:cs="Arial"/>
                <w:sz w:val="18"/>
                <w:szCs w:val="18"/>
              </w:rPr>
              <w:t xml:space="preserve">El presupuesto ejercido en programas de capacitación en materia de transparencia, </w:t>
            </w:r>
            <w:r w:rsidRPr="004761DC">
              <w:rPr>
                <w:rFonts w:ascii="Arial" w:eastAsia="Verdana" w:hAnsi="Arial" w:cs="Arial"/>
                <w:sz w:val="18"/>
                <w:szCs w:val="18"/>
              </w:rPr>
              <w:lastRenderedPageBreak/>
              <w:t xml:space="preserve">desglosado por tema de la capacitación, sujeto obligado y beneficios. </w:t>
            </w:r>
          </w:p>
        </w:tc>
        <w:tc>
          <w:tcPr>
            <w:tcW w:w="2126"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088D2DED" w14:textId="77777777" w:rsidR="0018709B" w:rsidRPr="004761DC" w:rsidRDefault="0018709B" w:rsidP="00561B5E">
            <w:pPr>
              <w:rPr>
                <w:rFonts w:ascii="Arial" w:hAnsi="Arial" w:cs="Arial"/>
                <w:sz w:val="18"/>
                <w:szCs w:val="18"/>
              </w:rPr>
            </w:pPr>
            <w:r w:rsidRPr="004761DC">
              <w:rPr>
                <w:rFonts w:ascii="Arial" w:eastAsia="Verdana" w:hAnsi="Arial" w:cs="Arial"/>
                <w:b/>
                <w:sz w:val="18"/>
                <w:szCs w:val="18"/>
              </w:rPr>
              <w:lastRenderedPageBreak/>
              <w:t xml:space="preserve"> </w:t>
            </w:r>
          </w:p>
          <w:p w14:paraId="2B27912D" w14:textId="77777777" w:rsidR="0018709B" w:rsidRPr="004761DC" w:rsidRDefault="0018709B" w:rsidP="00561B5E">
            <w:pPr>
              <w:rPr>
                <w:rFonts w:ascii="Arial" w:hAnsi="Arial" w:cs="Arial"/>
                <w:sz w:val="18"/>
                <w:szCs w:val="18"/>
              </w:rPr>
            </w:pPr>
            <w:r w:rsidRPr="004761DC">
              <w:rPr>
                <w:rFonts w:ascii="Arial" w:eastAsia="Verdana" w:hAnsi="Arial" w:cs="Arial"/>
                <w:b/>
                <w:sz w:val="18"/>
                <w:szCs w:val="18"/>
              </w:rPr>
              <w:t xml:space="preserve"> </w:t>
            </w:r>
          </w:p>
          <w:p w14:paraId="27F9280B" w14:textId="77777777" w:rsidR="0018709B" w:rsidRPr="004761DC" w:rsidRDefault="0018709B" w:rsidP="00561B5E">
            <w:pPr>
              <w:ind w:right="66"/>
              <w:jc w:val="center"/>
              <w:rPr>
                <w:rFonts w:ascii="Arial" w:hAnsi="Arial" w:cs="Arial"/>
                <w:sz w:val="18"/>
                <w:szCs w:val="18"/>
              </w:rPr>
            </w:pPr>
            <w:r w:rsidRPr="004761DC">
              <w:rPr>
                <w:rFonts w:ascii="Arial" w:eastAsia="Verdana" w:hAnsi="Arial" w:cs="Arial"/>
                <w:b/>
                <w:sz w:val="18"/>
                <w:szCs w:val="18"/>
              </w:rPr>
              <w:t xml:space="preserve">Anual </w:t>
            </w:r>
          </w:p>
          <w:p w14:paraId="1C81E66B" w14:textId="77777777" w:rsidR="0018709B" w:rsidRPr="004761DC" w:rsidRDefault="0018709B" w:rsidP="00561B5E">
            <w:pPr>
              <w:ind w:right="65"/>
              <w:jc w:val="center"/>
              <w:rPr>
                <w:rFonts w:ascii="Arial" w:hAnsi="Arial" w:cs="Arial"/>
                <w:sz w:val="18"/>
                <w:szCs w:val="18"/>
              </w:rPr>
            </w:pPr>
            <w:r w:rsidRPr="004761DC">
              <w:rPr>
                <w:rFonts w:ascii="Arial" w:eastAsia="Verdana" w:hAnsi="Arial" w:cs="Arial"/>
                <w:b/>
                <w:sz w:val="18"/>
                <w:szCs w:val="18"/>
              </w:rPr>
              <w:t xml:space="preserve">Inciso d) </w:t>
            </w:r>
          </w:p>
          <w:p w14:paraId="3E716818" w14:textId="77777777" w:rsidR="0018709B" w:rsidRPr="004761DC" w:rsidRDefault="0018709B" w:rsidP="00561B5E">
            <w:pPr>
              <w:jc w:val="center"/>
              <w:rPr>
                <w:rFonts w:ascii="Arial" w:hAnsi="Arial" w:cs="Arial"/>
                <w:sz w:val="18"/>
                <w:szCs w:val="18"/>
              </w:rPr>
            </w:pPr>
            <w:r w:rsidRPr="004761DC">
              <w:rPr>
                <w:rFonts w:ascii="Arial" w:eastAsia="Verdana" w:hAnsi="Arial" w:cs="Arial"/>
                <w:b/>
                <w:sz w:val="18"/>
                <w:szCs w:val="18"/>
              </w:rPr>
              <w:t xml:space="preserve"> </w:t>
            </w:r>
          </w:p>
          <w:p w14:paraId="1FB336AA" w14:textId="77777777" w:rsidR="0018709B" w:rsidRPr="004761DC" w:rsidRDefault="0018709B" w:rsidP="00561B5E">
            <w:pPr>
              <w:jc w:val="center"/>
              <w:rPr>
                <w:rFonts w:ascii="Arial" w:hAnsi="Arial" w:cs="Arial"/>
                <w:sz w:val="18"/>
                <w:szCs w:val="18"/>
              </w:rPr>
            </w:pPr>
            <w:r w:rsidRPr="004761DC">
              <w:rPr>
                <w:rFonts w:ascii="Arial" w:eastAsia="Verdana" w:hAnsi="Arial" w:cs="Arial"/>
                <w:b/>
                <w:sz w:val="18"/>
                <w:szCs w:val="18"/>
              </w:rPr>
              <w:t xml:space="preserve"> </w:t>
            </w:r>
          </w:p>
          <w:p w14:paraId="3944D859" w14:textId="77777777" w:rsidR="0018709B" w:rsidRPr="004761DC" w:rsidRDefault="0018709B" w:rsidP="00561B5E">
            <w:pPr>
              <w:jc w:val="center"/>
              <w:rPr>
                <w:rFonts w:ascii="Arial" w:hAnsi="Arial" w:cs="Arial"/>
                <w:sz w:val="18"/>
                <w:szCs w:val="18"/>
              </w:rPr>
            </w:pPr>
            <w:r w:rsidRPr="004761DC">
              <w:rPr>
                <w:rFonts w:ascii="Arial" w:eastAsia="Verdana" w:hAnsi="Arial" w:cs="Arial"/>
                <w:b/>
                <w:sz w:val="18"/>
                <w:szCs w:val="18"/>
              </w:rPr>
              <w:t xml:space="preserve"> </w:t>
            </w:r>
          </w:p>
          <w:p w14:paraId="212C97D7" w14:textId="77777777" w:rsidR="0018709B" w:rsidRPr="004761DC" w:rsidRDefault="0018709B" w:rsidP="00561B5E">
            <w:pPr>
              <w:ind w:right="64"/>
              <w:jc w:val="center"/>
              <w:rPr>
                <w:rFonts w:ascii="Arial" w:hAnsi="Arial" w:cs="Arial"/>
                <w:sz w:val="18"/>
                <w:szCs w:val="18"/>
              </w:rPr>
            </w:pPr>
            <w:r w:rsidRPr="004761DC">
              <w:rPr>
                <w:rFonts w:ascii="Arial" w:eastAsia="Verdana" w:hAnsi="Arial" w:cs="Arial"/>
                <w:b/>
                <w:sz w:val="18"/>
                <w:szCs w:val="18"/>
              </w:rPr>
              <w:t xml:space="preserve">Trimestral </w:t>
            </w:r>
          </w:p>
          <w:p w14:paraId="46C9CDD9" w14:textId="4F8FFE71" w:rsidR="0018709B" w:rsidRPr="004761DC" w:rsidRDefault="0018709B" w:rsidP="00561B5E">
            <w:pPr>
              <w:ind w:left="70"/>
              <w:jc w:val="center"/>
              <w:rPr>
                <w:rFonts w:ascii="Arial" w:hAnsi="Arial" w:cs="Arial"/>
                <w:sz w:val="18"/>
                <w:szCs w:val="18"/>
              </w:rPr>
            </w:pPr>
            <w:r w:rsidRPr="004761DC">
              <w:rPr>
                <w:rFonts w:ascii="Arial" w:eastAsia="Verdana" w:hAnsi="Arial" w:cs="Arial"/>
                <w:b/>
                <w:sz w:val="18"/>
                <w:szCs w:val="18"/>
              </w:rPr>
              <w:t>Incisos a</w:t>
            </w:r>
            <w:r w:rsidRPr="0007508B">
              <w:rPr>
                <w:rFonts w:ascii="Arial" w:eastAsia="Verdana" w:hAnsi="Arial" w:cs="Arial"/>
                <w:b/>
                <w:sz w:val="18"/>
                <w:szCs w:val="18"/>
              </w:rPr>
              <w:t>)</w:t>
            </w:r>
            <w:r w:rsidR="00883FCD" w:rsidRPr="0007508B">
              <w:rPr>
                <w:rFonts w:ascii="Arial" w:eastAsia="Verdana" w:hAnsi="Arial" w:cs="Arial"/>
                <w:b/>
                <w:sz w:val="18"/>
                <w:szCs w:val="18"/>
              </w:rPr>
              <w:t>,</w:t>
            </w:r>
            <w:r w:rsidR="00B63D21" w:rsidRPr="0007508B">
              <w:rPr>
                <w:rFonts w:ascii="Arial" w:eastAsia="Verdana" w:hAnsi="Arial" w:cs="Arial"/>
                <w:b/>
                <w:sz w:val="18"/>
                <w:szCs w:val="18"/>
              </w:rPr>
              <w:t xml:space="preserve"> </w:t>
            </w:r>
            <w:r w:rsidR="00883FCD" w:rsidRPr="0007508B">
              <w:rPr>
                <w:rFonts w:ascii="Arial" w:eastAsia="Verdana" w:hAnsi="Arial" w:cs="Arial"/>
                <w:b/>
                <w:sz w:val="18"/>
                <w:szCs w:val="18"/>
              </w:rPr>
              <w:t>e),</w:t>
            </w:r>
            <w:r w:rsidRPr="0007508B">
              <w:rPr>
                <w:rFonts w:ascii="Arial" w:eastAsia="Verdana" w:hAnsi="Arial" w:cs="Arial"/>
                <w:b/>
                <w:sz w:val="18"/>
                <w:szCs w:val="18"/>
              </w:rPr>
              <w:t xml:space="preserve"> f)</w:t>
            </w:r>
            <w:r w:rsidR="00F479ED" w:rsidRPr="0007508B">
              <w:rPr>
                <w:rFonts w:ascii="Arial" w:eastAsia="Verdana" w:hAnsi="Arial" w:cs="Arial"/>
                <w:b/>
                <w:sz w:val="18"/>
                <w:szCs w:val="18"/>
              </w:rPr>
              <w:t>,</w:t>
            </w:r>
            <w:r w:rsidR="00883FCD" w:rsidRPr="0007508B">
              <w:rPr>
                <w:rFonts w:ascii="Arial" w:eastAsia="Verdana" w:hAnsi="Arial" w:cs="Arial"/>
                <w:b/>
                <w:sz w:val="18"/>
                <w:szCs w:val="18"/>
              </w:rPr>
              <w:t xml:space="preserve"> g)</w:t>
            </w:r>
            <w:r w:rsidR="00F479ED" w:rsidRPr="0007508B">
              <w:rPr>
                <w:rFonts w:ascii="Arial" w:eastAsia="Verdana" w:hAnsi="Arial" w:cs="Arial"/>
                <w:b/>
                <w:sz w:val="18"/>
                <w:szCs w:val="18"/>
              </w:rPr>
              <w:t xml:space="preserve"> h)</w:t>
            </w:r>
            <w:r w:rsidR="00B63D21" w:rsidRPr="0007508B">
              <w:rPr>
                <w:rFonts w:ascii="Arial" w:eastAsia="Verdana" w:hAnsi="Arial" w:cs="Arial"/>
                <w:b/>
                <w:sz w:val="18"/>
                <w:szCs w:val="18"/>
              </w:rPr>
              <w:t>, i) y j)</w:t>
            </w:r>
          </w:p>
          <w:p w14:paraId="46EAE742" w14:textId="77777777" w:rsidR="0018709B" w:rsidRDefault="0018709B" w:rsidP="00561B5E">
            <w:pPr>
              <w:jc w:val="center"/>
              <w:rPr>
                <w:rFonts w:ascii="Arial" w:eastAsia="Verdana" w:hAnsi="Arial" w:cs="Arial"/>
                <w:b/>
                <w:sz w:val="18"/>
                <w:szCs w:val="18"/>
              </w:rPr>
            </w:pPr>
            <w:r w:rsidRPr="004761DC">
              <w:rPr>
                <w:rFonts w:ascii="Arial" w:eastAsia="Verdana" w:hAnsi="Arial" w:cs="Arial"/>
                <w:b/>
                <w:sz w:val="18"/>
                <w:szCs w:val="18"/>
              </w:rPr>
              <w:t xml:space="preserve"> </w:t>
            </w:r>
          </w:p>
          <w:p w14:paraId="3CB69842" w14:textId="77777777" w:rsidR="00883FCD" w:rsidRPr="004761DC" w:rsidRDefault="00883FCD" w:rsidP="00561B5E">
            <w:pPr>
              <w:jc w:val="center"/>
              <w:rPr>
                <w:rFonts w:ascii="Arial" w:hAnsi="Arial" w:cs="Arial"/>
                <w:sz w:val="18"/>
                <w:szCs w:val="18"/>
              </w:rPr>
            </w:pPr>
          </w:p>
          <w:p w14:paraId="43FBE82E" w14:textId="77777777" w:rsidR="0018709B" w:rsidRPr="004761DC" w:rsidRDefault="0018709B" w:rsidP="00561B5E">
            <w:pPr>
              <w:jc w:val="center"/>
              <w:rPr>
                <w:rFonts w:ascii="Arial" w:hAnsi="Arial" w:cs="Arial"/>
                <w:sz w:val="18"/>
                <w:szCs w:val="18"/>
              </w:rPr>
            </w:pPr>
            <w:r w:rsidRPr="004761DC">
              <w:rPr>
                <w:rFonts w:ascii="Arial" w:eastAsia="Verdana" w:hAnsi="Arial" w:cs="Arial"/>
                <w:b/>
                <w:sz w:val="18"/>
                <w:szCs w:val="18"/>
              </w:rPr>
              <w:t xml:space="preserve"> </w:t>
            </w:r>
          </w:p>
          <w:p w14:paraId="3206FC23" w14:textId="77777777" w:rsidR="0018709B" w:rsidRPr="004761DC" w:rsidRDefault="0018709B" w:rsidP="00561B5E">
            <w:pPr>
              <w:jc w:val="center"/>
              <w:rPr>
                <w:rFonts w:ascii="Arial" w:hAnsi="Arial" w:cs="Arial"/>
                <w:sz w:val="18"/>
                <w:szCs w:val="18"/>
              </w:rPr>
            </w:pPr>
            <w:r w:rsidRPr="004761DC">
              <w:rPr>
                <w:rFonts w:ascii="Arial" w:eastAsia="Verdana" w:hAnsi="Arial" w:cs="Arial"/>
                <w:b/>
                <w:sz w:val="18"/>
                <w:szCs w:val="18"/>
              </w:rPr>
              <w:t xml:space="preserve"> </w:t>
            </w:r>
          </w:p>
          <w:p w14:paraId="510392DF" w14:textId="77777777" w:rsidR="0018709B" w:rsidRPr="004761DC" w:rsidRDefault="00883FCD" w:rsidP="00561B5E">
            <w:pPr>
              <w:spacing w:after="2" w:line="239" w:lineRule="auto"/>
              <w:jc w:val="center"/>
              <w:rPr>
                <w:rFonts w:ascii="Arial" w:hAnsi="Arial" w:cs="Arial"/>
                <w:sz w:val="18"/>
                <w:szCs w:val="18"/>
              </w:rPr>
            </w:pPr>
            <w:r>
              <w:rPr>
                <w:rFonts w:ascii="Arial" w:eastAsia="Verdana" w:hAnsi="Arial" w:cs="Arial"/>
                <w:b/>
                <w:i/>
                <w:sz w:val="18"/>
                <w:szCs w:val="18"/>
              </w:rPr>
              <w:t>*Los incisos b) y</w:t>
            </w:r>
            <w:r w:rsidR="0018709B" w:rsidRPr="004761DC">
              <w:rPr>
                <w:rFonts w:ascii="Arial" w:eastAsia="Verdana" w:hAnsi="Arial" w:cs="Arial"/>
                <w:b/>
                <w:i/>
                <w:sz w:val="18"/>
                <w:szCs w:val="18"/>
              </w:rPr>
              <w:t xml:space="preserve"> c) no aplican al </w:t>
            </w:r>
          </w:p>
          <w:p w14:paraId="11264BC8" w14:textId="77777777" w:rsidR="0018709B" w:rsidRPr="004761DC" w:rsidRDefault="00883FCD" w:rsidP="00561B5E">
            <w:pPr>
              <w:ind w:right="64"/>
              <w:jc w:val="center"/>
              <w:rPr>
                <w:rFonts w:ascii="Arial" w:hAnsi="Arial" w:cs="Arial"/>
                <w:sz w:val="18"/>
                <w:szCs w:val="18"/>
              </w:rPr>
            </w:pPr>
            <w:r>
              <w:rPr>
                <w:rFonts w:ascii="Arial" w:eastAsia="Verdana" w:hAnsi="Arial" w:cs="Arial"/>
                <w:b/>
                <w:i/>
                <w:sz w:val="18"/>
                <w:szCs w:val="18"/>
              </w:rPr>
              <w:t>TEC</w:t>
            </w:r>
            <w:r w:rsidR="007B5EA3">
              <w:rPr>
                <w:rFonts w:ascii="Arial" w:eastAsia="Verdana" w:hAnsi="Arial" w:cs="Arial"/>
                <w:b/>
                <w:i/>
                <w:sz w:val="18"/>
                <w:szCs w:val="18"/>
              </w:rPr>
              <w:t>D</w:t>
            </w:r>
            <w:r>
              <w:rPr>
                <w:rFonts w:ascii="Arial" w:eastAsia="Verdana" w:hAnsi="Arial" w:cs="Arial"/>
                <w:b/>
                <w:i/>
                <w:sz w:val="18"/>
                <w:szCs w:val="18"/>
              </w:rPr>
              <w:t>M</w:t>
            </w:r>
            <w:r w:rsidR="007B5EA3">
              <w:rPr>
                <w:rFonts w:ascii="Arial" w:eastAsia="Verdana" w:hAnsi="Arial" w:cs="Arial"/>
                <w:b/>
                <w:i/>
                <w:sz w:val="18"/>
                <w:szCs w:val="18"/>
              </w:rPr>
              <w:t>X</w:t>
            </w:r>
            <w:r w:rsidR="0018709B" w:rsidRPr="004761DC">
              <w:rPr>
                <w:rFonts w:ascii="Arial" w:eastAsia="Verdana" w:hAnsi="Arial" w:cs="Arial"/>
                <w:b/>
                <w:i/>
                <w:sz w:val="18"/>
                <w:szCs w:val="18"/>
              </w:rPr>
              <w:t xml:space="preserve"> </w:t>
            </w:r>
          </w:p>
          <w:p w14:paraId="0535F82C" w14:textId="77777777" w:rsidR="0018709B" w:rsidRPr="004761DC" w:rsidRDefault="0018709B" w:rsidP="00561B5E">
            <w:pPr>
              <w:jc w:val="center"/>
              <w:rPr>
                <w:rFonts w:ascii="Arial" w:hAnsi="Arial" w:cs="Arial"/>
                <w:sz w:val="18"/>
                <w:szCs w:val="18"/>
              </w:rPr>
            </w:pPr>
            <w:r w:rsidRPr="004761DC">
              <w:rPr>
                <w:rFonts w:ascii="Arial" w:eastAsia="Verdana" w:hAnsi="Arial" w:cs="Arial"/>
                <w:b/>
                <w:i/>
                <w:sz w:val="18"/>
                <w:szCs w:val="18"/>
              </w:rPr>
              <w:t xml:space="preserve"> </w:t>
            </w:r>
          </w:p>
          <w:p w14:paraId="027E7286" w14:textId="77777777" w:rsidR="0018709B" w:rsidRPr="004761DC" w:rsidRDefault="0018709B" w:rsidP="00561B5E">
            <w:pPr>
              <w:jc w:val="center"/>
              <w:rPr>
                <w:rFonts w:ascii="Arial" w:hAnsi="Arial" w:cs="Arial"/>
                <w:sz w:val="18"/>
                <w:szCs w:val="18"/>
              </w:rPr>
            </w:pPr>
            <w:r w:rsidRPr="004761DC">
              <w:rPr>
                <w:rFonts w:ascii="Arial" w:eastAsia="Verdana" w:hAnsi="Arial" w:cs="Arial"/>
                <w:b/>
                <w:i/>
                <w:sz w:val="18"/>
                <w:szCs w:val="18"/>
              </w:rPr>
              <w:t xml:space="preserve"> </w:t>
            </w:r>
          </w:p>
          <w:p w14:paraId="47FC3D8B" w14:textId="77777777" w:rsidR="0018709B" w:rsidRPr="004761DC" w:rsidRDefault="0018709B" w:rsidP="00561B5E">
            <w:pPr>
              <w:ind w:right="60"/>
              <w:jc w:val="both"/>
              <w:rPr>
                <w:rFonts w:ascii="Arial" w:hAnsi="Arial" w:cs="Arial"/>
                <w:sz w:val="18"/>
                <w:szCs w:val="18"/>
              </w:rPr>
            </w:pPr>
            <w:r w:rsidRPr="004761DC">
              <w:rPr>
                <w:rFonts w:ascii="Arial" w:eastAsia="Verdana" w:hAnsi="Arial" w:cs="Arial"/>
                <w:b/>
                <w:sz w:val="18"/>
                <w:szCs w:val="18"/>
              </w:rPr>
              <w:t xml:space="preserve">No es aplicable a este órgano autónomo toda vez que es </w:t>
            </w:r>
          </w:p>
          <w:p w14:paraId="32D1E68D" w14:textId="77777777" w:rsidR="0018709B" w:rsidRPr="004761DC" w:rsidRDefault="0018709B" w:rsidP="00561B5E">
            <w:pPr>
              <w:rPr>
                <w:rFonts w:ascii="Arial" w:hAnsi="Arial" w:cs="Arial"/>
                <w:sz w:val="18"/>
                <w:szCs w:val="18"/>
              </w:rPr>
            </w:pPr>
            <w:r w:rsidRPr="004761DC">
              <w:rPr>
                <w:rFonts w:ascii="Arial" w:eastAsia="Verdana" w:hAnsi="Arial" w:cs="Arial"/>
                <w:b/>
                <w:sz w:val="18"/>
                <w:szCs w:val="18"/>
              </w:rPr>
              <w:t xml:space="preserve">aplicable </w:t>
            </w:r>
          </w:p>
          <w:p w14:paraId="39866CAA" w14:textId="77777777" w:rsidR="0018709B" w:rsidRPr="004761DC" w:rsidRDefault="0018709B" w:rsidP="00561B5E">
            <w:pPr>
              <w:spacing w:after="2" w:line="239" w:lineRule="auto"/>
              <w:jc w:val="both"/>
              <w:rPr>
                <w:rFonts w:ascii="Arial" w:hAnsi="Arial" w:cs="Arial"/>
                <w:sz w:val="18"/>
                <w:szCs w:val="18"/>
              </w:rPr>
            </w:pPr>
            <w:r w:rsidRPr="004761DC">
              <w:rPr>
                <w:rFonts w:ascii="Arial" w:eastAsia="Verdana" w:hAnsi="Arial" w:cs="Arial"/>
                <w:b/>
                <w:sz w:val="18"/>
                <w:szCs w:val="18"/>
              </w:rPr>
              <w:t xml:space="preserve">únicamente a la Secretaría de </w:t>
            </w:r>
          </w:p>
          <w:p w14:paraId="75038D7F" w14:textId="77777777" w:rsidR="0018709B" w:rsidRPr="004761DC" w:rsidRDefault="0018709B" w:rsidP="00561B5E">
            <w:pPr>
              <w:rPr>
                <w:rFonts w:ascii="Arial" w:hAnsi="Arial" w:cs="Arial"/>
                <w:sz w:val="18"/>
                <w:szCs w:val="18"/>
              </w:rPr>
            </w:pPr>
            <w:r w:rsidRPr="004761DC">
              <w:rPr>
                <w:rFonts w:ascii="Arial" w:eastAsia="Verdana" w:hAnsi="Arial" w:cs="Arial"/>
                <w:b/>
                <w:sz w:val="18"/>
                <w:szCs w:val="18"/>
              </w:rPr>
              <w:t xml:space="preserve">Finanzas. </w:t>
            </w:r>
          </w:p>
          <w:p w14:paraId="245835E1" w14:textId="77777777" w:rsidR="0018709B" w:rsidRPr="004761DC" w:rsidRDefault="0018709B" w:rsidP="00561B5E">
            <w:pPr>
              <w:rPr>
                <w:rFonts w:ascii="Arial" w:hAnsi="Arial" w:cs="Arial"/>
                <w:sz w:val="18"/>
                <w:szCs w:val="18"/>
              </w:rPr>
            </w:pPr>
            <w:r w:rsidRPr="004761DC">
              <w:rPr>
                <w:rFonts w:ascii="Arial" w:eastAsia="Verdana" w:hAnsi="Arial" w:cs="Arial"/>
                <w:b/>
                <w:sz w:val="18"/>
                <w:szCs w:val="18"/>
              </w:rPr>
              <w:t xml:space="preserve"> </w:t>
            </w:r>
          </w:p>
          <w:p w14:paraId="6717AC36" w14:textId="77777777" w:rsidR="0018709B" w:rsidRPr="004761DC" w:rsidRDefault="0018709B" w:rsidP="00561B5E">
            <w:pPr>
              <w:rPr>
                <w:rFonts w:ascii="Arial" w:hAnsi="Arial" w:cs="Arial"/>
                <w:sz w:val="18"/>
                <w:szCs w:val="18"/>
              </w:rPr>
            </w:pPr>
            <w:r w:rsidRPr="004761DC">
              <w:rPr>
                <w:rFonts w:ascii="Arial" w:eastAsia="Verdana" w:hAnsi="Arial" w:cs="Arial"/>
                <w:b/>
                <w:sz w:val="18"/>
                <w:szCs w:val="18"/>
              </w:rPr>
              <w:t xml:space="preserve"> </w:t>
            </w:r>
          </w:p>
          <w:p w14:paraId="12368BA8" w14:textId="77777777" w:rsidR="0018709B" w:rsidRPr="004761DC" w:rsidRDefault="0018709B" w:rsidP="00561B5E">
            <w:pPr>
              <w:spacing w:line="246" w:lineRule="auto"/>
              <w:ind w:right="47"/>
              <w:jc w:val="both"/>
              <w:rPr>
                <w:rFonts w:ascii="Arial" w:hAnsi="Arial" w:cs="Arial"/>
                <w:sz w:val="18"/>
                <w:szCs w:val="18"/>
              </w:rPr>
            </w:pPr>
            <w:r w:rsidRPr="004761DC">
              <w:rPr>
                <w:rFonts w:ascii="Arial" w:eastAsia="Verdana" w:hAnsi="Arial" w:cs="Arial"/>
                <w:b/>
                <w:sz w:val="18"/>
                <w:szCs w:val="18"/>
              </w:rPr>
              <w:t xml:space="preserve"> </w:t>
            </w:r>
          </w:p>
        </w:tc>
        <w:tc>
          <w:tcPr>
            <w:tcW w:w="2079" w:type="dxa"/>
            <w:tcBorders>
              <w:top w:val="single" w:sz="12" w:space="0" w:color="000000"/>
              <w:left w:val="single" w:sz="12" w:space="0" w:color="auto"/>
              <w:bottom w:val="single" w:sz="12" w:space="0" w:color="000000"/>
              <w:right w:val="single" w:sz="12" w:space="0" w:color="000000"/>
            </w:tcBorders>
            <w:shd w:val="clear" w:color="auto" w:fill="auto"/>
            <w:vAlign w:val="center"/>
          </w:tcPr>
          <w:p w14:paraId="51985F0F" w14:textId="77777777" w:rsidR="0018709B" w:rsidRPr="004761DC" w:rsidRDefault="0018709B" w:rsidP="00561B5E">
            <w:pPr>
              <w:ind w:left="2"/>
              <w:rPr>
                <w:rFonts w:ascii="Arial" w:hAnsi="Arial" w:cs="Arial"/>
                <w:sz w:val="18"/>
                <w:szCs w:val="18"/>
              </w:rPr>
            </w:pPr>
            <w:r w:rsidRPr="004761DC">
              <w:rPr>
                <w:rFonts w:ascii="Arial" w:eastAsia="Verdana" w:hAnsi="Arial" w:cs="Arial"/>
                <w:sz w:val="18"/>
                <w:szCs w:val="18"/>
              </w:rPr>
              <w:t xml:space="preserve"> </w:t>
            </w:r>
          </w:p>
          <w:p w14:paraId="5D8390AC" w14:textId="77777777" w:rsidR="0018709B" w:rsidRPr="004761DC" w:rsidRDefault="0018709B" w:rsidP="00561B5E">
            <w:pPr>
              <w:ind w:left="2"/>
              <w:rPr>
                <w:rFonts w:ascii="Arial" w:hAnsi="Arial" w:cs="Arial"/>
                <w:sz w:val="18"/>
                <w:szCs w:val="18"/>
              </w:rPr>
            </w:pPr>
            <w:r w:rsidRPr="004761DC">
              <w:rPr>
                <w:rFonts w:ascii="Arial" w:eastAsia="Verdana" w:hAnsi="Arial" w:cs="Arial"/>
                <w:sz w:val="18"/>
                <w:szCs w:val="18"/>
              </w:rPr>
              <w:t xml:space="preserve"> </w:t>
            </w:r>
          </w:p>
          <w:p w14:paraId="1B52089A" w14:textId="77777777" w:rsidR="0018709B" w:rsidRPr="004761DC" w:rsidRDefault="0018709B" w:rsidP="00561B5E">
            <w:pPr>
              <w:ind w:right="63"/>
              <w:jc w:val="center"/>
              <w:rPr>
                <w:rFonts w:ascii="Arial" w:hAnsi="Arial" w:cs="Arial"/>
                <w:sz w:val="18"/>
                <w:szCs w:val="18"/>
              </w:rPr>
            </w:pPr>
            <w:r w:rsidRPr="004761DC">
              <w:rPr>
                <w:rFonts w:ascii="Arial" w:eastAsia="Verdana" w:hAnsi="Arial" w:cs="Arial"/>
                <w:sz w:val="18"/>
                <w:szCs w:val="18"/>
              </w:rPr>
              <w:t xml:space="preserve">LTAIPRCCDMX </w:t>
            </w:r>
          </w:p>
          <w:p w14:paraId="3520C7EC" w14:textId="77777777" w:rsidR="0018709B" w:rsidRPr="004761DC" w:rsidRDefault="0018709B" w:rsidP="00561B5E">
            <w:pPr>
              <w:ind w:left="4"/>
              <w:jc w:val="center"/>
              <w:rPr>
                <w:rFonts w:ascii="Arial" w:hAnsi="Arial" w:cs="Arial"/>
                <w:sz w:val="18"/>
                <w:szCs w:val="18"/>
              </w:rPr>
            </w:pPr>
            <w:r w:rsidRPr="004761DC">
              <w:rPr>
                <w:rFonts w:ascii="Arial" w:eastAsia="Verdana" w:hAnsi="Arial" w:cs="Arial"/>
                <w:sz w:val="18"/>
                <w:szCs w:val="18"/>
              </w:rPr>
              <w:t xml:space="preserve"> </w:t>
            </w:r>
          </w:p>
          <w:p w14:paraId="45A2899E" w14:textId="77777777" w:rsidR="0018709B" w:rsidRPr="004761DC" w:rsidRDefault="0018709B" w:rsidP="00561B5E">
            <w:pPr>
              <w:ind w:left="101"/>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78646EC" w14:textId="77777777" w:rsidR="0018709B" w:rsidRPr="004761DC" w:rsidRDefault="0018709B" w:rsidP="00561B5E">
            <w:pPr>
              <w:ind w:left="2"/>
              <w:jc w:val="center"/>
              <w:rPr>
                <w:rFonts w:ascii="Arial" w:hAnsi="Arial" w:cs="Arial"/>
                <w:sz w:val="18"/>
                <w:szCs w:val="18"/>
              </w:rPr>
            </w:pPr>
            <w:r w:rsidRPr="004761DC">
              <w:rPr>
                <w:rFonts w:ascii="Arial" w:eastAsia="Verdana" w:hAnsi="Arial" w:cs="Arial"/>
                <w:b/>
                <w:sz w:val="18"/>
                <w:szCs w:val="18"/>
              </w:rPr>
              <w:t>APLICA</w:t>
            </w:r>
          </w:p>
          <w:p w14:paraId="455B7B04" w14:textId="77777777" w:rsidR="0018709B" w:rsidRPr="004761DC" w:rsidRDefault="0018709B" w:rsidP="00561B5E">
            <w:pPr>
              <w:ind w:left="2"/>
              <w:rPr>
                <w:rFonts w:ascii="Arial" w:hAnsi="Arial" w:cs="Arial"/>
                <w:sz w:val="18"/>
                <w:szCs w:val="18"/>
              </w:rPr>
            </w:pPr>
            <w:r w:rsidRPr="004761DC">
              <w:rPr>
                <w:rFonts w:ascii="Arial" w:eastAsia="Verdana" w:hAnsi="Arial" w:cs="Arial"/>
                <w:sz w:val="18"/>
                <w:szCs w:val="18"/>
              </w:rPr>
              <w:t xml:space="preserve"> </w:t>
            </w:r>
          </w:p>
          <w:p w14:paraId="618B1388" w14:textId="77777777" w:rsidR="0018709B" w:rsidRPr="004761DC" w:rsidRDefault="0018709B" w:rsidP="00561B5E">
            <w:pPr>
              <w:ind w:left="2"/>
              <w:rPr>
                <w:rFonts w:ascii="Arial" w:hAnsi="Arial" w:cs="Arial"/>
                <w:sz w:val="18"/>
                <w:szCs w:val="18"/>
              </w:rPr>
            </w:pPr>
          </w:p>
          <w:p w14:paraId="2F792265" w14:textId="77777777" w:rsidR="0018709B" w:rsidRPr="004761DC" w:rsidRDefault="0018709B" w:rsidP="00561B5E">
            <w:pPr>
              <w:ind w:left="2"/>
              <w:rPr>
                <w:rFonts w:ascii="Arial" w:hAnsi="Arial" w:cs="Arial"/>
                <w:sz w:val="18"/>
                <w:szCs w:val="18"/>
              </w:rPr>
            </w:pPr>
            <w:r w:rsidRPr="004761DC">
              <w:rPr>
                <w:rFonts w:ascii="Arial" w:eastAsia="Verdana" w:hAnsi="Arial" w:cs="Arial"/>
                <w:sz w:val="18"/>
                <w:szCs w:val="18"/>
              </w:rPr>
              <w:t xml:space="preserve">Segunda semana de enero.  </w:t>
            </w:r>
          </w:p>
          <w:p w14:paraId="55295C4D" w14:textId="77777777" w:rsidR="0018709B" w:rsidRPr="004761DC" w:rsidRDefault="0018709B" w:rsidP="00561B5E">
            <w:pPr>
              <w:ind w:left="2"/>
              <w:rPr>
                <w:rFonts w:ascii="Arial" w:hAnsi="Arial" w:cs="Arial"/>
                <w:sz w:val="18"/>
                <w:szCs w:val="18"/>
              </w:rPr>
            </w:pPr>
            <w:r w:rsidRPr="004761DC">
              <w:rPr>
                <w:rFonts w:ascii="Arial" w:eastAsia="Verdana" w:hAnsi="Arial" w:cs="Arial"/>
                <w:sz w:val="18"/>
                <w:szCs w:val="18"/>
              </w:rPr>
              <w:t xml:space="preserve"> </w:t>
            </w:r>
          </w:p>
          <w:p w14:paraId="2EC6C71F" w14:textId="77777777" w:rsidR="0018709B" w:rsidRPr="004761DC" w:rsidRDefault="0018709B" w:rsidP="00561B5E">
            <w:pPr>
              <w:ind w:left="2"/>
              <w:rPr>
                <w:rFonts w:ascii="Arial" w:hAnsi="Arial" w:cs="Arial"/>
                <w:sz w:val="18"/>
                <w:szCs w:val="18"/>
              </w:rPr>
            </w:pPr>
            <w:r w:rsidRPr="004761DC">
              <w:rPr>
                <w:rFonts w:ascii="Arial" w:eastAsia="Verdana" w:hAnsi="Arial" w:cs="Arial"/>
                <w:sz w:val="18"/>
                <w:szCs w:val="18"/>
              </w:rPr>
              <w:t xml:space="preserve">Segunda semana de abril. </w:t>
            </w:r>
          </w:p>
          <w:p w14:paraId="1AD1BF3D" w14:textId="77777777" w:rsidR="0018709B" w:rsidRPr="004761DC" w:rsidRDefault="0018709B" w:rsidP="00561B5E">
            <w:pPr>
              <w:ind w:left="2"/>
              <w:rPr>
                <w:rFonts w:ascii="Arial" w:hAnsi="Arial" w:cs="Arial"/>
                <w:sz w:val="18"/>
                <w:szCs w:val="18"/>
              </w:rPr>
            </w:pPr>
            <w:r w:rsidRPr="004761DC">
              <w:rPr>
                <w:rFonts w:ascii="Arial" w:eastAsia="Verdana" w:hAnsi="Arial" w:cs="Arial"/>
                <w:sz w:val="18"/>
                <w:szCs w:val="18"/>
              </w:rPr>
              <w:t xml:space="preserve"> </w:t>
            </w:r>
          </w:p>
          <w:p w14:paraId="7BA24BDE" w14:textId="77777777" w:rsidR="0018709B" w:rsidRPr="004761DC" w:rsidRDefault="0018709B" w:rsidP="00561B5E">
            <w:pPr>
              <w:ind w:left="2"/>
              <w:rPr>
                <w:rFonts w:ascii="Arial" w:hAnsi="Arial" w:cs="Arial"/>
                <w:sz w:val="18"/>
                <w:szCs w:val="18"/>
              </w:rPr>
            </w:pPr>
            <w:r w:rsidRPr="004761DC">
              <w:rPr>
                <w:rFonts w:ascii="Arial" w:eastAsia="Verdana" w:hAnsi="Arial" w:cs="Arial"/>
                <w:sz w:val="18"/>
                <w:szCs w:val="18"/>
              </w:rPr>
              <w:t xml:space="preserve">Segunda semana de julio.  </w:t>
            </w:r>
          </w:p>
          <w:p w14:paraId="1C457325" w14:textId="77777777" w:rsidR="0018709B" w:rsidRPr="004761DC" w:rsidRDefault="0018709B" w:rsidP="00561B5E">
            <w:pPr>
              <w:ind w:left="2"/>
              <w:rPr>
                <w:rFonts w:ascii="Arial" w:hAnsi="Arial" w:cs="Arial"/>
                <w:sz w:val="18"/>
                <w:szCs w:val="18"/>
              </w:rPr>
            </w:pPr>
            <w:r w:rsidRPr="004761DC">
              <w:rPr>
                <w:rFonts w:ascii="Arial" w:eastAsia="Verdana" w:hAnsi="Arial" w:cs="Arial"/>
                <w:sz w:val="18"/>
                <w:szCs w:val="18"/>
              </w:rPr>
              <w:t xml:space="preserve"> </w:t>
            </w:r>
          </w:p>
          <w:p w14:paraId="2F5F10B5" w14:textId="77777777" w:rsidR="0018709B" w:rsidRPr="004761DC" w:rsidRDefault="0018709B" w:rsidP="00561B5E">
            <w:pPr>
              <w:ind w:left="2"/>
              <w:rPr>
                <w:rFonts w:ascii="Arial" w:hAnsi="Arial" w:cs="Arial"/>
                <w:sz w:val="18"/>
                <w:szCs w:val="18"/>
              </w:rPr>
            </w:pPr>
            <w:r w:rsidRPr="004761DC">
              <w:rPr>
                <w:rFonts w:ascii="Arial" w:eastAsia="Verdana" w:hAnsi="Arial" w:cs="Arial"/>
                <w:sz w:val="18"/>
                <w:szCs w:val="18"/>
              </w:rPr>
              <w:t xml:space="preserve">Segunda semana de octubre. </w:t>
            </w:r>
          </w:p>
          <w:p w14:paraId="6D10C76B" w14:textId="77777777" w:rsidR="0018709B" w:rsidRPr="004761DC" w:rsidRDefault="0018709B" w:rsidP="00561B5E">
            <w:pPr>
              <w:ind w:left="2"/>
              <w:rPr>
                <w:rFonts w:ascii="Arial" w:hAnsi="Arial" w:cs="Arial"/>
                <w:sz w:val="18"/>
                <w:szCs w:val="18"/>
              </w:rPr>
            </w:pPr>
            <w:r w:rsidRPr="004761DC">
              <w:rPr>
                <w:rFonts w:ascii="Arial" w:eastAsia="Verdana" w:hAnsi="Arial" w:cs="Arial"/>
                <w:b/>
                <w:sz w:val="18"/>
                <w:szCs w:val="18"/>
              </w:rPr>
              <w:t xml:space="preserve"> </w:t>
            </w:r>
          </w:p>
        </w:tc>
        <w:tc>
          <w:tcPr>
            <w:tcW w:w="2988" w:type="dxa"/>
            <w:tcBorders>
              <w:top w:val="single" w:sz="12" w:space="0" w:color="auto"/>
              <w:left w:val="single" w:sz="12" w:space="0" w:color="000000"/>
              <w:bottom w:val="single" w:sz="12" w:space="0" w:color="auto"/>
              <w:right w:val="single" w:sz="12" w:space="0" w:color="000000"/>
            </w:tcBorders>
            <w:shd w:val="clear" w:color="auto" w:fill="auto"/>
            <w:vAlign w:val="center"/>
          </w:tcPr>
          <w:p w14:paraId="37BF41A4" w14:textId="77777777" w:rsidR="0018709B" w:rsidRPr="004761DC" w:rsidRDefault="0018709B" w:rsidP="00561B5E">
            <w:pPr>
              <w:ind w:right="59"/>
              <w:jc w:val="center"/>
              <w:rPr>
                <w:rFonts w:ascii="Arial" w:hAnsi="Arial" w:cs="Arial"/>
                <w:sz w:val="18"/>
                <w:szCs w:val="18"/>
              </w:rPr>
            </w:pPr>
            <w:r w:rsidRPr="004761DC">
              <w:rPr>
                <w:rFonts w:ascii="Arial" w:eastAsia="Verdana" w:hAnsi="Arial" w:cs="Arial"/>
                <w:b/>
                <w:sz w:val="18"/>
                <w:szCs w:val="18"/>
              </w:rPr>
              <w:t xml:space="preserve">Secretaría </w:t>
            </w:r>
          </w:p>
          <w:p w14:paraId="3F460E77" w14:textId="77777777" w:rsidR="0018709B" w:rsidRPr="004761DC" w:rsidRDefault="0018709B" w:rsidP="00561B5E">
            <w:pPr>
              <w:ind w:right="60"/>
              <w:jc w:val="center"/>
              <w:rPr>
                <w:rFonts w:ascii="Arial" w:hAnsi="Arial" w:cs="Arial"/>
                <w:sz w:val="18"/>
                <w:szCs w:val="18"/>
              </w:rPr>
            </w:pPr>
            <w:r w:rsidRPr="004761DC">
              <w:rPr>
                <w:rFonts w:ascii="Arial" w:eastAsia="Verdana" w:hAnsi="Arial" w:cs="Arial"/>
                <w:b/>
                <w:sz w:val="18"/>
                <w:szCs w:val="18"/>
              </w:rPr>
              <w:t xml:space="preserve">Administrativa </w:t>
            </w:r>
          </w:p>
        </w:tc>
      </w:tr>
      <w:tr w:rsidR="0018709B" w:rsidRPr="004761DC" w14:paraId="5C555E66" w14:textId="77777777" w:rsidTr="0007508B">
        <w:tblPrEx>
          <w:jc w:val="left"/>
          <w:tblCellMar>
            <w:left w:w="106" w:type="dxa"/>
            <w:right w:w="46" w:type="dxa"/>
          </w:tblCellMar>
        </w:tblPrEx>
        <w:trPr>
          <w:trHeight w:val="3750"/>
        </w:trPr>
        <w:tc>
          <w:tcPr>
            <w:tcW w:w="3871"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9330FFB" w14:textId="77777777" w:rsidR="0018709B" w:rsidRPr="004761DC" w:rsidRDefault="0018709B" w:rsidP="00561B5E">
            <w:pPr>
              <w:numPr>
                <w:ilvl w:val="0"/>
                <w:numId w:val="4"/>
              </w:numPr>
              <w:jc w:val="both"/>
              <w:rPr>
                <w:rFonts w:ascii="Arial" w:hAnsi="Arial" w:cs="Arial"/>
                <w:sz w:val="18"/>
                <w:szCs w:val="18"/>
              </w:rPr>
            </w:pPr>
          </w:p>
        </w:tc>
        <w:tc>
          <w:tcPr>
            <w:tcW w:w="2126"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16F8F2B8" w14:textId="77777777" w:rsidR="0018709B" w:rsidRPr="004761DC" w:rsidRDefault="0018709B" w:rsidP="00561B5E">
            <w:pPr>
              <w:rPr>
                <w:rFonts w:ascii="Arial" w:hAnsi="Arial" w:cs="Arial"/>
                <w:sz w:val="18"/>
                <w:szCs w:val="18"/>
              </w:rPr>
            </w:pPr>
          </w:p>
        </w:tc>
        <w:tc>
          <w:tcPr>
            <w:tcW w:w="2079" w:type="dxa"/>
            <w:tcBorders>
              <w:top w:val="single" w:sz="12" w:space="0" w:color="000000"/>
              <w:left w:val="single" w:sz="12" w:space="0" w:color="auto"/>
              <w:bottom w:val="single" w:sz="12" w:space="0" w:color="000000"/>
              <w:right w:val="single" w:sz="12" w:space="0" w:color="000000"/>
            </w:tcBorders>
            <w:shd w:val="clear" w:color="auto" w:fill="auto"/>
          </w:tcPr>
          <w:p w14:paraId="67842AD9" w14:textId="77777777" w:rsidR="0018709B" w:rsidRPr="004761DC" w:rsidRDefault="0018709B" w:rsidP="00561B5E">
            <w:pPr>
              <w:rPr>
                <w:rFonts w:ascii="Arial" w:hAnsi="Arial" w:cs="Arial"/>
                <w:sz w:val="18"/>
                <w:szCs w:val="18"/>
              </w:rPr>
            </w:pPr>
          </w:p>
        </w:tc>
        <w:tc>
          <w:tcPr>
            <w:tcW w:w="3394" w:type="dxa"/>
            <w:tcBorders>
              <w:top w:val="single" w:sz="12" w:space="0" w:color="000000"/>
              <w:left w:val="single" w:sz="12" w:space="0" w:color="000000"/>
              <w:bottom w:val="single" w:sz="12" w:space="0" w:color="000000"/>
              <w:right w:val="single" w:sz="12" w:space="0" w:color="auto"/>
            </w:tcBorders>
            <w:shd w:val="clear" w:color="auto" w:fill="auto"/>
          </w:tcPr>
          <w:p w14:paraId="546CB4E7" w14:textId="77777777" w:rsidR="0018709B" w:rsidRPr="004761DC" w:rsidRDefault="0018709B" w:rsidP="00561B5E">
            <w:pPr>
              <w:rPr>
                <w:rFonts w:ascii="Arial" w:hAnsi="Arial" w:cs="Arial"/>
                <w:sz w:val="18"/>
                <w:szCs w:val="18"/>
              </w:rPr>
            </w:pPr>
          </w:p>
        </w:tc>
        <w:tc>
          <w:tcPr>
            <w:tcW w:w="2988" w:type="dxa"/>
            <w:tcBorders>
              <w:top w:val="single" w:sz="12" w:space="0" w:color="auto"/>
              <w:left w:val="single" w:sz="12" w:space="0" w:color="auto"/>
              <w:bottom w:val="single" w:sz="12" w:space="0" w:color="auto"/>
              <w:right w:val="single" w:sz="12" w:space="0" w:color="auto"/>
            </w:tcBorders>
            <w:shd w:val="clear" w:color="auto" w:fill="auto"/>
          </w:tcPr>
          <w:p w14:paraId="6964D53C" w14:textId="77777777" w:rsidR="0018709B" w:rsidRPr="004761DC" w:rsidRDefault="0018709B" w:rsidP="00561B5E">
            <w:pPr>
              <w:rPr>
                <w:rFonts w:ascii="Arial" w:hAnsi="Arial" w:cs="Arial"/>
                <w:sz w:val="18"/>
                <w:szCs w:val="18"/>
              </w:rPr>
            </w:pPr>
          </w:p>
        </w:tc>
      </w:tr>
      <w:tr w:rsidR="00C75135" w:rsidRPr="004761DC" w14:paraId="57C74E75" w14:textId="77777777" w:rsidTr="0007508B">
        <w:tblPrEx>
          <w:jc w:val="left"/>
          <w:tblCellMar>
            <w:left w:w="106" w:type="dxa"/>
            <w:right w:w="46" w:type="dxa"/>
          </w:tblCellMar>
        </w:tblPrEx>
        <w:trPr>
          <w:trHeight w:val="1786"/>
        </w:trPr>
        <w:tc>
          <w:tcPr>
            <w:tcW w:w="3871" w:type="dxa"/>
            <w:gridSpan w:val="2"/>
            <w:tcBorders>
              <w:top w:val="single" w:sz="12" w:space="0" w:color="auto"/>
              <w:left w:val="single" w:sz="12" w:space="0" w:color="000000"/>
              <w:bottom w:val="single" w:sz="12" w:space="0" w:color="000000"/>
              <w:right w:val="single" w:sz="12" w:space="0" w:color="000000"/>
            </w:tcBorders>
            <w:shd w:val="clear" w:color="auto" w:fill="auto"/>
            <w:vAlign w:val="center"/>
          </w:tcPr>
          <w:p w14:paraId="521355B5"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b/>
                <w:sz w:val="18"/>
                <w:szCs w:val="18"/>
              </w:rPr>
              <w:t xml:space="preserve">XXII </w:t>
            </w:r>
          </w:p>
          <w:p w14:paraId="4ACBD4C0" w14:textId="77777777" w:rsidR="00C75135" w:rsidRPr="004761DC" w:rsidRDefault="006F30E1" w:rsidP="00561B5E">
            <w:pPr>
              <w:ind w:left="2" w:right="64"/>
              <w:jc w:val="both"/>
              <w:rPr>
                <w:rFonts w:ascii="Arial" w:hAnsi="Arial" w:cs="Arial"/>
                <w:sz w:val="18"/>
                <w:szCs w:val="18"/>
              </w:rPr>
            </w:pPr>
            <w:r w:rsidRPr="004761DC">
              <w:rPr>
                <w:rFonts w:ascii="Arial" w:eastAsia="Verdana" w:hAnsi="Arial" w:cs="Arial"/>
                <w:sz w:val="18"/>
                <w:szCs w:val="18"/>
              </w:rPr>
              <w:t xml:space="preserve">Los programas operativos anuales y de trabajo en los que se refleje de forma desglosada la ejecución del presupuesto asignado por rubros y capítulos, para verificar el monto ejercido de forma parcial y total </w:t>
            </w:r>
          </w:p>
        </w:tc>
        <w:tc>
          <w:tcPr>
            <w:tcW w:w="2126" w:type="dxa"/>
            <w:gridSpan w:val="2"/>
            <w:tcBorders>
              <w:top w:val="single" w:sz="12" w:space="0" w:color="auto"/>
              <w:left w:val="single" w:sz="12" w:space="0" w:color="000000"/>
              <w:bottom w:val="single" w:sz="12" w:space="0" w:color="000000"/>
              <w:right w:val="single" w:sz="12" w:space="0" w:color="000000"/>
            </w:tcBorders>
            <w:shd w:val="clear" w:color="auto" w:fill="auto"/>
            <w:vAlign w:val="center"/>
          </w:tcPr>
          <w:p w14:paraId="08AD94FB" w14:textId="77777777" w:rsidR="00C75135" w:rsidRPr="004761DC" w:rsidRDefault="00904ACC" w:rsidP="00561B5E">
            <w:pPr>
              <w:ind w:right="68"/>
              <w:jc w:val="center"/>
              <w:rPr>
                <w:rFonts w:ascii="Arial" w:hAnsi="Arial" w:cs="Arial"/>
                <w:sz w:val="18"/>
                <w:szCs w:val="18"/>
              </w:rPr>
            </w:pPr>
            <w:r w:rsidRPr="00EE1172">
              <w:rPr>
                <w:rFonts w:ascii="Arial" w:eastAsia="Verdana" w:hAnsi="Arial" w:cs="Arial"/>
                <w:b/>
                <w:sz w:val="18"/>
                <w:szCs w:val="18"/>
              </w:rPr>
              <w:t>Trimestral</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63922C0"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sz w:val="18"/>
                <w:szCs w:val="18"/>
              </w:rPr>
              <w:t xml:space="preserve">LTAIPRCCDMX </w:t>
            </w:r>
          </w:p>
          <w:p w14:paraId="58F6D0C0" w14:textId="77777777" w:rsidR="00C75135" w:rsidRPr="004761DC" w:rsidRDefault="006F30E1" w:rsidP="00561B5E">
            <w:pPr>
              <w:ind w:left="3"/>
              <w:jc w:val="center"/>
              <w:rPr>
                <w:rFonts w:ascii="Arial" w:hAnsi="Arial" w:cs="Arial"/>
                <w:sz w:val="18"/>
                <w:szCs w:val="18"/>
              </w:rPr>
            </w:pPr>
            <w:r w:rsidRPr="004761DC">
              <w:rPr>
                <w:rFonts w:ascii="Arial" w:eastAsia="Verdana" w:hAnsi="Arial" w:cs="Arial"/>
                <w:sz w:val="18"/>
                <w:szCs w:val="18"/>
              </w:rPr>
              <w:t xml:space="preserve"> </w:t>
            </w:r>
          </w:p>
          <w:p w14:paraId="0FB34E03" w14:textId="77777777" w:rsidR="00C75135" w:rsidRPr="004761DC" w:rsidRDefault="006F30E1" w:rsidP="00561B5E">
            <w:pPr>
              <w:ind w:left="101"/>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auto"/>
            </w:tcBorders>
            <w:shd w:val="clear" w:color="auto" w:fill="auto"/>
            <w:vAlign w:val="center"/>
          </w:tcPr>
          <w:p w14:paraId="6CC49105"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 xml:space="preserve">APLICA </w:t>
            </w:r>
          </w:p>
          <w:p w14:paraId="4BFC550B" w14:textId="77777777" w:rsidR="00C75135" w:rsidRPr="004761DC" w:rsidRDefault="006F30E1" w:rsidP="00561B5E">
            <w:pPr>
              <w:ind w:right="2"/>
              <w:jc w:val="center"/>
              <w:rPr>
                <w:rFonts w:ascii="Arial" w:hAnsi="Arial" w:cs="Arial"/>
                <w:sz w:val="18"/>
                <w:szCs w:val="18"/>
              </w:rPr>
            </w:pPr>
            <w:r w:rsidRPr="004761DC">
              <w:rPr>
                <w:rFonts w:ascii="Arial" w:eastAsia="Verdana" w:hAnsi="Arial" w:cs="Arial"/>
                <w:sz w:val="18"/>
                <w:szCs w:val="18"/>
              </w:rPr>
              <w:t xml:space="preserve"> </w:t>
            </w:r>
          </w:p>
          <w:p w14:paraId="2A5753F3" w14:textId="77777777" w:rsidR="00904ACC" w:rsidRPr="004761DC" w:rsidRDefault="00904ACC" w:rsidP="00561B5E">
            <w:pPr>
              <w:ind w:left="2"/>
              <w:rPr>
                <w:rFonts w:ascii="Arial" w:hAnsi="Arial" w:cs="Arial"/>
                <w:sz w:val="18"/>
                <w:szCs w:val="18"/>
              </w:rPr>
            </w:pPr>
            <w:r w:rsidRPr="004761DC">
              <w:rPr>
                <w:rFonts w:ascii="Arial" w:eastAsia="Verdana" w:hAnsi="Arial" w:cs="Arial"/>
                <w:sz w:val="18"/>
                <w:szCs w:val="18"/>
              </w:rPr>
              <w:t xml:space="preserve">Segunda semana de enero.  </w:t>
            </w:r>
          </w:p>
          <w:p w14:paraId="733C59A8" w14:textId="77777777" w:rsidR="00904ACC" w:rsidRPr="004761DC" w:rsidRDefault="00904ACC" w:rsidP="00561B5E">
            <w:pPr>
              <w:ind w:left="2"/>
              <w:rPr>
                <w:rFonts w:ascii="Arial" w:hAnsi="Arial" w:cs="Arial"/>
                <w:sz w:val="18"/>
                <w:szCs w:val="18"/>
              </w:rPr>
            </w:pPr>
            <w:r w:rsidRPr="004761DC">
              <w:rPr>
                <w:rFonts w:ascii="Arial" w:eastAsia="Verdana" w:hAnsi="Arial" w:cs="Arial"/>
                <w:sz w:val="18"/>
                <w:szCs w:val="18"/>
              </w:rPr>
              <w:t xml:space="preserve"> </w:t>
            </w:r>
          </w:p>
          <w:p w14:paraId="6D486DB3" w14:textId="77777777" w:rsidR="00904ACC" w:rsidRPr="004761DC" w:rsidRDefault="00904ACC" w:rsidP="00561B5E">
            <w:pPr>
              <w:ind w:left="2"/>
              <w:rPr>
                <w:rFonts w:ascii="Arial" w:hAnsi="Arial" w:cs="Arial"/>
                <w:sz w:val="18"/>
                <w:szCs w:val="18"/>
              </w:rPr>
            </w:pPr>
            <w:r w:rsidRPr="004761DC">
              <w:rPr>
                <w:rFonts w:ascii="Arial" w:eastAsia="Verdana" w:hAnsi="Arial" w:cs="Arial"/>
                <w:sz w:val="18"/>
                <w:szCs w:val="18"/>
              </w:rPr>
              <w:t xml:space="preserve">Segunda semana de abril. </w:t>
            </w:r>
          </w:p>
          <w:p w14:paraId="0EA56CFB" w14:textId="77777777" w:rsidR="00904ACC" w:rsidRPr="004761DC" w:rsidRDefault="00904ACC" w:rsidP="00561B5E">
            <w:pPr>
              <w:ind w:left="2"/>
              <w:rPr>
                <w:rFonts w:ascii="Arial" w:hAnsi="Arial" w:cs="Arial"/>
                <w:sz w:val="18"/>
                <w:szCs w:val="18"/>
              </w:rPr>
            </w:pPr>
            <w:r w:rsidRPr="004761DC">
              <w:rPr>
                <w:rFonts w:ascii="Arial" w:eastAsia="Verdana" w:hAnsi="Arial" w:cs="Arial"/>
                <w:sz w:val="18"/>
                <w:szCs w:val="18"/>
              </w:rPr>
              <w:t xml:space="preserve"> </w:t>
            </w:r>
          </w:p>
          <w:p w14:paraId="7B52A3E2" w14:textId="77777777" w:rsidR="00904ACC" w:rsidRPr="004761DC" w:rsidRDefault="00904ACC" w:rsidP="00561B5E">
            <w:pPr>
              <w:ind w:left="2"/>
              <w:rPr>
                <w:rFonts w:ascii="Arial" w:hAnsi="Arial" w:cs="Arial"/>
                <w:sz w:val="18"/>
                <w:szCs w:val="18"/>
              </w:rPr>
            </w:pPr>
            <w:r w:rsidRPr="004761DC">
              <w:rPr>
                <w:rFonts w:ascii="Arial" w:eastAsia="Verdana" w:hAnsi="Arial" w:cs="Arial"/>
                <w:sz w:val="18"/>
                <w:szCs w:val="18"/>
              </w:rPr>
              <w:t xml:space="preserve">Segunda semana de julio.  </w:t>
            </w:r>
          </w:p>
          <w:p w14:paraId="2C6618FA" w14:textId="77777777" w:rsidR="00904ACC" w:rsidRPr="004761DC" w:rsidRDefault="00904ACC" w:rsidP="00561B5E">
            <w:pPr>
              <w:ind w:left="2"/>
              <w:rPr>
                <w:rFonts w:ascii="Arial" w:hAnsi="Arial" w:cs="Arial"/>
                <w:sz w:val="18"/>
                <w:szCs w:val="18"/>
              </w:rPr>
            </w:pPr>
            <w:r w:rsidRPr="004761DC">
              <w:rPr>
                <w:rFonts w:ascii="Arial" w:eastAsia="Verdana" w:hAnsi="Arial" w:cs="Arial"/>
                <w:sz w:val="18"/>
                <w:szCs w:val="18"/>
              </w:rPr>
              <w:t xml:space="preserve"> </w:t>
            </w:r>
          </w:p>
          <w:p w14:paraId="63D8FCAB" w14:textId="77777777" w:rsidR="00904ACC" w:rsidRPr="004761DC" w:rsidRDefault="00904ACC" w:rsidP="00561B5E">
            <w:pPr>
              <w:ind w:left="2"/>
              <w:rPr>
                <w:rFonts w:ascii="Arial" w:hAnsi="Arial" w:cs="Arial"/>
                <w:sz w:val="18"/>
                <w:szCs w:val="18"/>
              </w:rPr>
            </w:pPr>
            <w:r w:rsidRPr="004761DC">
              <w:rPr>
                <w:rFonts w:ascii="Arial" w:eastAsia="Verdana" w:hAnsi="Arial" w:cs="Arial"/>
                <w:sz w:val="18"/>
                <w:szCs w:val="18"/>
              </w:rPr>
              <w:t xml:space="preserve">Segunda semana de octubre. </w:t>
            </w:r>
          </w:p>
          <w:p w14:paraId="166221C3" w14:textId="77777777" w:rsidR="00C75135" w:rsidRPr="004761DC" w:rsidRDefault="00C75135" w:rsidP="00561B5E">
            <w:pPr>
              <w:ind w:left="2"/>
              <w:rPr>
                <w:rFonts w:ascii="Arial" w:hAnsi="Arial" w:cs="Arial"/>
                <w:sz w:val="18"/>
                <w:szCs w:val="18"/>
              </w:rPr>
            </w:pP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4DB5F00F" w14:textId="77777777" w:rsidR="00C75135" w:rsidRPr="004761DC" w:rsidRDefault="006F30E1" w:rsidP="00561B5E">
            <w:pPr>
              <w:ind w:left="23" w:right="22"/>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C75135" w:rsidRPr="004761DC" w14:paraId="0060F1A8" w14:textId="77777777" w:rsidTr="0007508B">
        <w:tblPrEx>
          <w:jc w:val="left"/>
          <w:tblCellMar>
            <w:left w:w="106" w:type="dxa"/>
            <w:right w:w="46" w:type="dxa"/>
          </w:tblCellMar>
        </w:tblPrEx>
        <w:trPr>
          <w:trHeight w:val="1164"/>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419C4A2" w14:textId="77777777" w:rsidR="00C75135" w:rsidRPr="004761DC" w:rsidRDefault="006F30E1" w:rsidP="00561B5E">
            <w:pPr>
              <w:ind w:right="61"/>
              <w:jc w:val="center"/>
              <w:rPr>
                <w:rFonts w:ascii="Arial" w:hAnsi="Arial" w:cs="Arial"/>
                <w:sz w:val="18"/>
                <w:szCs w:val="18"/>
              </w:rPr>
            </w:pPr>
            <w:r w:rsidRPr="004761DC">
              <w:rPr>
                <w:rFonts w:ascii="Arial" w:eastAsia="Verdana" w:hAnsi="Arial" w:cs="Arial"/>
                <w:b/>
                <w:sz w:val="18"/>
                <w:szCs w:val="18"/>
              </w:rPr>
              <w:t xml:space="preserve">XXIII </w:t>
            </w:r>
          </w:p>
          <w:p w14:paraId="3B99446F" w14:textId="77777777" w:rsidR="00C75135" w:rsidRPr="004761DC" w:rsidRDefault="006F30E1" w:rsidP="00561B5E">
            <w:pPr>
              <w:ind w:left="2" w:right="64"/>
              <w:jc w:val="both"/>
              <w:rPr>
                <w:rFonts w:ascii="Arial" w:hAnsi="Arial" w:cs="Arial"/>
                <w:sz w:val="18"/>
                <w:szCs w:val="18"/>
              </w:rPr>
            </w:pPr>
            <w:r w:rsidRPr="004761DC">
              <w:rPr>
                <w:rFonts w:ascii="Arial" w:eastAsia="Verdana" w:hAnsi="Arial" w:cs="Arial"/>
                <w:sz w:val="18"/>
                <w:szCs w:val="18"/>
              </w:rPr>
              <w:t xml:space="preserve">Metas y objetivos de las unidades administrativas de conformidad con sus programas operativos;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01E3180A" w14:textId="77777777" w:rsidR="00C75135" w:rsidRPr="004761DC" w:rsidRDefault="00904ACC" w:rsidP="00561B5E">
            <w:pPr>
              <w:ind w:right="68"/>
              <w:jc w:val="center"/>
              <w:rPr>
                <w:rFonts w:ascii="Arial" w:hAnsi="Arial" w:cs="Arial"/>
                <w:sz w:val="18"/>
                <w:szCs w:val="18"/>
              </w:rPr>
            </w:pPr>
            <w:r w:rsidRPr="00EE1172">
              <w:rPr>
                <w:rFonts w:ascii="Arial" w:eastAsia="Verdana" w:hAnsi="Arial" w:cs="Arial"/>
                <w:b/>
                <w:sz w:val="18"/>
                <w:szCs w:val="18"/>
              </w:rPr>
              <w:t>Trimestral</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01DF694"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sz w:val="18"/>
                <w:szCs w:val="18"/>
              </w:rPr>
              <w:t xml:space="preserve">LTAIPRCCDMX </w:t>
            </w:r>
          </w:p>
          <w:p w14:paraId="18892F10" w14:textId="77777777" w:rsidR="00C75135" w:rsidRPr="004761DC" w:rsidRDefault="006F30E1" w:rsidP="00561B5E">
            <w:pPr>
              <w:ind w:left="3"/>
              <w:jc w:val="center"/>
              <w:rPr>
                <w:rFonts w:ascii="Arial" w:hAnsi="Arial" w:cs="Arial"/>
                <w:sz w:val="18"/>
                <w:szCs w:val="18"/>
              </w:rPr>
            </w:pPr>
            <w:r w:rsidRPr="004761DC">
              <w:rPr>
                <w:rFonts w:ascii="Arial" w:eastAsia="Verdana" w:hAnsi="Arial" w:cs="Arial"/>
                <w:sz w:val="18"/>
                <w:szCs w:val="18"/>
              </w:rPr>
              <w:t xml:space="preserve"> </w:t>
            </w:r>
          </w:p>
          <w:p w14:paraId="61DF3220" w14:textId="77777777" w:rsidR="00C75135" w:rsidRPr="004761DC" w:rsidRDefault="006F30E1" w:rsidP="00561B5E">
            <w:pPr>
              <w:ind w:left="101"/>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auto"/>
            </w:tcBorders>
            <w:shd w:val="clear" w:color="auto" w:fill="auto"/>
            <w:vAlign w:val="center"/>
          </w:tcPr>
          <w:p w14:paraId="4A92E3D8"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 xml:space="preserve">APLICA </w:t>
            </w:r>
          </w:p>
          <w:p w14:paraId="003BB6BB" w14:textId="77777777" w:rsidR="00C75135" w:rsidRPr="004761DC" w:rsidRDefault="006F30E1" w:rsidP="00561B5E">
            <w:pPr>
              <w:ind w:right="2"/>
              <w:jc w:val="center"/>
              <w:rPr>
                <w:rFonts w:ascii="Arial" w:hAnsi="Arial" w:cs="Arial"/>
                <w:sz w:val="18"/>
                <w:szCs w:val="18"/>
              </w:rPr>
            </w:pPr>
            <w:r w:rsidRPr="004761DC">
              <w:rPr>
                <w:rFonts w:ascii="Arial" w:eastAsia="Verdana" w:hAnsi="Arial" w:cs="Arial"/>
                <w:sz w:val="18"/>
                <w:szCs w:val="18"/>
              </w:rPr>
              <w:t xml:space="preserve"> </w:t>
            </w:r>
          </w:p>
          <w:p w14:paraId="0DDDCE92" w14:textId="77777777" w:rsidR="00904ACC" w:rsidRPr="004761DC" w:rsidRDefault="00904ACC" w:rsidP="00561B5E">
            <w:pPr>
              <w:ind w:left="2"/>
              <w:rPr>
                <w:rFonts w:ascii="Arial" w:hAnsi="Arial" w:cs="Arial"/>
                <w:sz w:val="18"/>
                <w:szCs w:val="18"/>
              </w:rPr>
            </w:pPr>
            <w:r w:rsidRPr="004761DC">
              <w:rPr>
                <w:rFonts w:ascii="Arial" w:eastAsia="Verdana" w:hAnsi="Arial" w:cs="Arial"/>
                <w:sz w:val="18"/>
                <w:szCs w:val="18"/>
              </w:rPr>
              <w:t xml:space="preserve">Segunda semana de enero.  </w:t>
            </w:r>
          </w:p>
          <w:p w14:paraId="114A7815" w14:textId="77777777" w:rsidR="00904ACC" w:rsidRPr="004761DC" w:rsidRDefault="00904ACC" w:rsidP="00561B5E">
            <w:pPr>
              <w:ind w:left="2"/>
              <w:rPr>
                <w:rFonts w:ascii="Arial" w:hAnsi="Arial" w:cs="Arial"/>
                <w:sz w:val="18"/>
                <w:szCs w:val="18"/>
              </w:rPr>
            </w:pPr>
            <w:r w:rsidRPr="004761DC">
              <w:rPr>
                <w:rFonts w:ascii="Arial" w:eastAsia="Verdana" w:hAnsi="Arial" w:cs="Arial"/>
                <w:sz w:val="18"/>
                <w:szCs w:val="18"/>
              </w:rPr>
              <w:t xml:space="preserve"> </w:t>
            </w:r>
          </w:p>
          <w:p w14:paraId="70ED7295" w14:textId="77777777" w:rsidR="00904ACC" w:rsidRPr="004761DC" w:rsidRDefault="00904ACC" w:rsidP="00561B5E">
            <w:pPr>
              <w:ind w:left="2"/>
              <w:rPr>
                <w:rFonts w:ascii="Arial" w:hAnsi="Arial" w:cs="Arial"/>
                <w:sz w:val="18"/>
                <w:szCs w:val="18"/>
              </w:rPr>
            </w:pPr>
            <w:r w:rsidRPr="004761DC">
              <w:rPr>
                <w:rFonts w:ascii="Arial" w:eastAsia="Verdana" w:hAnsi="Arial" w:cs="Arial"/>
                <w:sz w:val="18"/>
                <w:szCs w:val="18"/>
              </w:rPr>
              <w:t xml:space="preserve">Segunda semana de abril. </w:t>
            </w:r>
          </w:p>
          <w:p w14:paraId="6051AFED" w14:textId="77777777" w:rsidR="00904ACC" w:rsidRPr="004761DC" w:rsidRDefault="00904ACC" w:rsidP="00561B5E">
            <w:pPr>
              <w:ind w:left="2"/>
              <w:rPr>
                <w:rFonts w:ascii="Arial" w:hAnsi="Arial" w:cs="Arial"/>
                <w:sz w:val="18"/>
                <w:szCs w:val="18"/>
              </w:rPr>
            </w:pPr>
            <w:r w:rsidRPr="004761DC">
              <w:rPr>
                <w:rFonts w:ascii="Arial" w:eastAsia="Verdana" w:hAnsi="Arial" w:cs="Arial"/>
                <w:sz w:val="18"/>
                <w:szCs w:val="18"/>
              </w:rPr>
              <w:t xml:space="preserve"> </w:t>
            </w:r>
          </w:p>
          <w:p w14:paraId="38D6F56F" w14:textId="77777777" w:rsidR="00904ACC" w:rsidRPr="004761DC" w:rsidRDefault="00904ACC" w:rsidP="00561B5E">
            <w:pPr>
              <w:ind w:left="2"/>
              <w:rPr>
                <w:rFonts w:ascii="Arial" w:hAnsi="Arial" w:cs="Arial"/>
                <w:sz w:val="18"/>
                <w:szCs w:val="18"/>
              </w:rPr>
            </w:pPr>
            <w:r w:rsidRPr="004761DC">
              <w:rPr>
                <w:rFonts w:ascii="Arial" w:eastAsia="Verdana" w:hAnsi="Arial" w:cs="Arial"/>
                <w:sz w:val="18"/>
                <w:szCs w:val="18"/>
              </w:rPr>
              <w:t xml:space="preserve">Segunda semana de julio.  </w:t>
            </w:r>
          </w:p>
          <w:p w14:paraId="2992711A" w14:textId="77777777" w:rsidR="00904ACC" w:rsidRPr="004761DC" w:rsidRDefault="00904ACC" w:rsidP="00561B5E">
            <w:pPr>
              <w:ind w:left="2"/>
              <w:rPr>
                <w:rFonts w:ascii="Arial" w:hAnsi="Arial" w:cs="Arial"/>
                <w:sz w:val="18"/>
                <w:szCs w:val="18"/>
              </w:rPr>
            </w:pPr>
            <w:r w:rsidRPr="004761DC">
              <w:rPr>
                <w:rFonts w:ascii="Arial" w:eastAsia="Verdana" w:hAnsi="Arial" w:cs="Arial"/>
                <w:sz w:val="18"/>
                <w:szCs w:val="18"/>
              </w:rPr>
              <w:t xml:space="preserve"> </w:t>
            </w:r>
          </w:p>
          <w:p w14:paraId="7209BAC0" w14:textId="77777777" w:rsidR="00904ACC" w:rsidRPr="004761DC" w:rsidRDefault="00904ACC" w:rsidP="00561B5E">
            <w:pPr>
              <w:ind w:left="2"/>
              <w:rPr>
                <w:rFonts w:ascii="Arial" w:hAnsi="Arial" w:cs="Arial"/>
                <w:sz w:val="18"/>
                <w:szCs w:val="18"/>
              </w:rPr>
            </w:pPr>
            <w:r w:rsidRPr="004761DC">
              <w:rPr>
                <w:rFonts w:ascii="Arial" w:eastAsia="Verdana" w:hAnsi="Arial" w:cs="Arial"/>
                <w:sz w:val="18"/>
                <w:szCs w:val="18"/>
              </w:rPr>
              <w:t xml:space="preserve">Segunda semana de octubre. </w:t>
            </w:r>
          </w:p>
          <w:p w14:paraId="7A4E3C73" w14:textId="77777777" w:rsidR="00C75135" w:rsidRPr="004761DC" w:rsidRDefault="00C75135" w:rsidP="00561B5E">
            <w:pPr>
              <w:ind w:left="2"/>
              <w:rPr>
                <w:rFonts w:ascii="Arial" w:hAnsi="Arial" w:cs="Arial"/>
                <w:sz w:val="18"/>
                <w:szCs w:val="18"/>
              </w:rPr>
            </w:pP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26720CC7" w14:textId="77777777" w:rsidR="00C75135" w:rsidRPr="004761DC" w:rsidRDefault="006F30E1" w:rsidP="00561B5E">
            <w:pPr>
              <w:ind w:left="23" w:right="22"/>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C75135" w:rsidRPr="004761DC" w14:paraId="79B8F9C0" w14:textId="77777777" w:rsidTr="0007508B">
        <w:tblPrEx>
          <w:jc w:val="left"/>
          <w:tblCellMar>
            <w:left w:w="106" w:type="dxa"/>
            <w:right w:w="46" w:type="dxa"/>
          </w:tblCellMar>
        </w:tblPrEx>
        <w:trPr>
          <w:trHeight w:val="2432"/>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222378D3" w14:textId="77777777" w:rsidR="00C75135" w:rsidRPr="004761DC" w:rsidRDefault="006F30E1" w:rsidP="00561B5E">
            <w:pPr>
              <w:ind w:right="62"/>
              <w:jc w:val="center"/>
              <w:rPr>
                <w:rFonts w:ascii="Arial" w:hAnsi="Arial" w:cs="Arial"/>
                <w:sz w:val="18"/>
                <w:szCs w:val="18"/>
              </w:rPr>
            </w:pPr>
            <w:r w:rsidRPr="004761DC">
              <w:rPr>
                <w:rFonts w:ascii="Arial" w:eastAsia="Verdana" w:hAnsi="Arial" w:cs="Arial"/>
                <w:b/>
                <w:sz w:val="18"/>
                <w:szCs w:val="18"/>
              </w:rPr>
              <w:lastRenderedPageBreak/>
              <w:t xml:space="preserve">XXIV </w:t>
            </w:r>
          </w:p>
          <w:p w14:paraId="45DEF25F" w14:textId="77777777" w:rsidR="00C75135" w:rsidRPr="004761DC" w:rsidRDefault="006F30E1" w:rsidP="00561B5E">
            <w:pPr>
              <w:ind w:left="2" w:right="65"/>
              <w:jc w:val="both"/>
              <w:rPr>
                <w:rFonts w:ascii="Arial" w:hAnsi="Arial" w:cs="Arial"/>
                <w:sz w:val="18"/>
                <w:szCs w:val="18"/>
              </w:rPr>
            </w:pPr>
            <w:r w:rsidRPr="004761DC">
              <w:rPr>
                <w:rFonts w:ascii="Arial" w:eastAsia="Verdana" w:hAnsi="Arial" w:cs="Arial"/>
                <w:sz w:val="18"/>
                <w:szCs w:val="18"/>
              </w:rPr>
              <w:t xml:space="preserve">La información relativa a la Cuenta y Deuda públicas, en términos de la normatividad aplicable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50505D3" w14:textId="77777777" w:rsidR="00C75135" w:rsidRPr="004761DC" w:rsidRDefault="006F30E1" w:rsidP="00561B5E">
            <w:pPr>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con datos mensuales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CBD24EC"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sz w:val="18"/>
                <w:szCs w:val="18"/>
              </w:rPr>
              <w:t xml:space="preserve">LTAIPRCCDMX </w:t>
            </w:r>
          </w:p>
          <w:p w14:paraId="7F3E778E" w14:textId="77777777" w:rsidR="00C75135" w:rsidRPr="004761DC" w:rsidRDefault="006F30E1" w:rsidP="00561B5E">
            <w:pPr>
              <w:ind w:left="3"/>
              <w:jc w:val="center"/>
              <w:rPr>
                <w:rFonts w:ascii="Arial" w:hAnsi="Arial" w:cs="Arial"/>
                <w:sz w:val="18"/>
                <w:szCs w:val="18"/>
              </w:rPr>
            </w:pPr>
            <w:r w:rsidRPr="004761DC">
              <w:rPr>
                <w:rFonts w:ascii="Arial" w:eastAsia="Verdana" w:hAnsi="Arial" w:cs="Arial"/>
                <w:sz w:val="18"/>
                <w:szCs w:val="18"/>
              </w:rPr>
              <w:t xml:space="preserve"> </w:t>
            </w:r>
          </w:p>
          <w:p w14:paraId="1A7D6C50" w14:textId="77777777" w:rsidR="00C75135" w:rsidRPr="004761DC" w:rsidRDefault="006F30E1" w:rsidP="00561B5E">
            <w:pPr>
              <w:ind w:left="101"/>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000000"/>
            </w:tcBorders>
            <w:shd w:val="clear" w:color="auto" w:fill="auto"/>
          </w:tcPr>
          <w:p w14:paraId="58B0F7ED" w14:textId="77777777" w:rsidR="00C75135" w:rsidRPr="004761DC" w:rsidRDefault="006F30E1" w:rsidP="00561B5E">
            <w:pPr>
              <w:ind w:right="4"/>
              <w:jc w:val="center"/>
              <w:rPr>
                <w:rFonts w:ascii="Arial" w:hAnsi="Arial" w:cs="Arial"/>
                <w:sz w:val="18"/>
                <w:szCs w:val="18"/>
              </w:rPr>
            </w:pPr>
            <w:r w:rsidRPr="004761DC">
              <w:rPr>
                <w:rFonts w:ascii="Arial" w:eastAsia="Verdana" w:hAnsi="Arial" w:cs="Arial"/>
                <w:b/>
                <w:sz w:val="18"/>
                <w:szCs w:val="18"/>
              </w:rPr>
              <w:t xml:space="preserve"> </w:t>
            </w:r>
          </w:p>
          <w:p w14:paraId="18242826"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APLICA</w:t>
            </w:r>
            <w:r w:rsidRPr="004761DC">
              <w:rPr>
                <w:rFonts w:ascii="Arial" w:eastAsia="Verdana" w:hAnsi="Arial" w:cs="Arial"/>
                <w:sz w:val="18"/>
                <w:szCs w:val="18"/>
              </w:rPr>
              <w:t xml:space="preserve"> </w:t>
            </w:r>
          </w:p>
          <w:p w14:paraId="3E25069B" w14:textId="77777777" w:rsidR="00C75135" w:rsidRPr="004761DC" w:rsidRDefault="006F30E1" w:rsidP="00561B5E">
            <w:pPr>
              <w:ind w:left="2"/>
              <w:rPr>
                <w:rFonts w:ascii="Arial" w:hAnsi="Arial" w:cs="Arial"/>
                <w:sz w:val="18"/>
                <w:szCs w:val="18"/>
              </w:rPr>
            </w:pPr>
            <w:r w:rsidRPr="004761DC">
              <w:rPr>
                <w:rFonts w:ascii="Arial" w:eastAsia="Verdana" w:hAnsi="Arial" w:cs="Arial"/>
                <w:sz w:val="18"/>
                <w:szCs w:val="18"/>
              </w:rPr>
              <w:t xml:space="preserve"> </w:t>
            </w:r>
          </w:p>
          <w:p w14:paraId="2D7B491E" w14:textId="77777777" w:rsidR="00C75135" w:rsidRPr="004761DC" w:rsidRDefault="006F30E1" w:rsidP="00561B5E">
            <w:pPr>
              <w:ind w:left="2"/>
              <w:rPr>
                <w:rFonts w:ascii="Arial" w:hAnsi="Arial" w:cs="Arial"/>
                <w:sz w:val="18"/>
                <w:szCs w:val="18"/>
              </w:rPr>
            </w:pPr>
            <w:r w:rsidRPr="004761DC">
              <w:rPr>
                <w:rFonts w:ascii="Arial" w:eastAsia="Verdana" w:hAnsi="Arial" w:cs="Arial"/>
                <w:sz w:val="18"/>
                <w:szCs w:val="18"/>
              </w:rPr>
              <w:t xml:space="preserve">Segunda semana de enero.  </w:t>
            </w:r>
          </w:p>
          <w:p w14:paraId="6DB0D172" w14:textId="77777777" w:rsidR="00C75135" w:rsidRPr="004761DC" w:rsidRDefault="006F30E1" w:rsidP="00561B5E">
            <w:pPr>
              <w:ind w:left="2"/>
              <w:rPr>
                <w:rFonts w:ascii="Arial" w:hAnsi="Arial" w:cs="Arial"/>
                <w:sz w:val="18"/>
                <w:szCs w:val="18"/>
              </w:rPr>
            </w:pPr>
            <w:r w:rsidRPr="004761DC">
              <w:rPr>
                <w:rFonts w:ascii="Arial" w:eastAsia="Verdana" w:hAnsi="Arial" w:cs="Arial"/>
                <w:sz w:val="18"/>
                <w:szCs w:val="18"/>
              </w:rPr>
              <w:t xml:space="preserve"> </w:t>
            </w:r>
          </w:p>
          <w:p w14:paraId="3360028B" w14:textId="77777777" w:rsidR="00C75135" w:rsidRPr="004761DC" w:rsidRDefault="006F30E1" w:rsidP="00561B5E">
            <w:pPr>
              <w:ind w:left="2"/>
              <w:rPr>
                <w:rFonts w:ascii="Arial" w:hAnsi="Arial" w:cs="Arial"/>
                <w:sz w:val="18"/>
                <w:szCs w:val="18"/>
              </w:rPr>
            </w:pPr>
            <w:r w:rsidRPr="004761DC">
              <w:rPr>
                <w:rFonts w:ascii="Arial" w:eastAsia="Verdana" w:hAnsi="Arial" w:cs="Arial"/>
                <w:sz w:val="18"/>
                <w:szCs w:val="18"/>
              </w:rPr>
              <w:t xml:space="preserve">Segunda semana de abril. </w:t>
            </w:r>
          </w:p>
          <w:p w14:paraId="054E595A" w14:textId="77777777" w:rsidR="00C75135" w:rsidRPr="004761DC" w:rsidRDefault="006F30E1" w:rsidP="00561B5E">
            <w:pPr>
              <w:ind w:left="2"/>
              <w:rPr>
                <w:rFonts w:ascii="Arial" w:hAnsi="Arial" w:cs="Arial"/>
                <w:sz w:val="18"/>
                <w:szCs w:val="18"/>
              </w:rPr>
            </w:pPr>
            <w:r w:rsidRPr="004761DC">
              <w:rPr>
                <w:rFonts w:ascii="Arial" w:eastAsia="Verdana" w:hAnsi="Arial" w:cs="Arial"/>
                <w:sz w:val="18"/>
                <w:szCs w:val="18"/>
              </w:rPr>
              <w:t xml:space="preserve"> </w:t>
            </w:r>
          </w:p>
          <w:p w14:paraId="29C696C8" w14:textId="77777777" w:rsidR="00C75135" w:rsidRPr="004761DC" w:rsidRDefault="006F30E1" w:rsidP="00561B5E">
            <w:pPr>
              <w:ind w:left="2"/>
              <w:rPr>
                <w:rFonts w:ascii="Arial" w:hAnsi="Arial" w:cs="Arial"/>
                <w:sz w:val="18"/>
                <w:szCs w:val="18"/>
              </w:rPr>
            </w:pPr>
            <w:r w:rsidRPr="004761DC">
              <w:rPr>
                <w:rFonts w:ascii="Arial" w:eastAsia="Verdana" w:hAnsi="Arial" w:cs="Arial"/>
                <w:sz w:val="18"/>
                <w:szCs w:val="18"/>
              </w:rPr>
              <w:t xml:space="preserve">Segunda semana de julio.  </w:t>
            </w:r>
          </w:p>
          <w:p w14:paraId="42933C44" w14:textId="77777777" w:rsidR="00C75135" w:rsidRPr="004761DC" w:rsidRDefault="006F30E1" w:rsidP="00561B5E">
            <w:pPr>
              <w:ind w:left="2"/>
              <w:rPr>
                <w:rFonts w:ascii="Arial" w:hAnsi="Arial" w:cs="Arial"/>
                <w:sz w:val="18"/>
                <w:szCs w:val="18"/>
              </w:rPr>
            </w:pPr>
            <w:r w:rsidRPr="004761DC">
              <w:rPr>
                <w:rFonts w:ascii="Arial" w:eastAsia="Verdana" w:hAnsi="Arial" w:cs="Arial"/>
                <w:sz w:val="18"/>
                <w:szCs w:val="18"/>
              </w:rPr>
              <w:t xml:space="preserve"> </w:t>
            </w:r>
          </w:p>
          <w:p w14:paraId="257BCCBA" w14:textId="77777777" w:rsidR="00C75135" w:rsidRPr="004761DC" w:rsidRDefault="006F30E1" w:rsidP="00561B5E">
            <w:pPr>
              <w:ind w:left="2"/>
              <w:rPr>
                <w:rFonts w:ascii="Arial" w:hAnsi="Arial" w:cs="Arial"/>
                <w:sz w:val="18"/>
                <w:szCs w:val="18"/>
              </w:rPr>
            </w:pPr>
            <w:r w:rsidRPr="004761DC">
              <w:rPr>
                <w:rFonts w:ascii="Arial" w:eastAsia="Verdana" w:hAnsi="Arial" w:cs="Arial"/>
                <w:sz w:val="18"/>
                <w:szCs w:val="18"/>
              </w:rPr>
              <w:t xml:space="preserve">Segunda semana de octubre. </w:t>
            </w:r>
          </w:p>
          <w:p w14:paraId="1969D51D" w14:textId="77777777" w:rsidR="00C75135" w:rsidRPr="004761DC" w:rsidRDefault="006F30E1" w:rsidP="00561B5E">
            <w:pPr>
              <w:ind w:left="2"/>
              <w:rPr>
                <w:rFonts w:ascii="Arial" w:hAnsi="Arial" w:cs="Arial"/>
                <w:sz w:val="18"/>
                <w:szCs w:val="18"/>
              </w:rPr>
            </w:pPr>
            <w:r w:rsidRPr="004761DC">
              <w:rPr>
                <w:rFonts w:ascii="Arial" w:eastAsia="Verdana" w:hAnsi="Arial" w:cs="Arial"/>
                <w:sz w:val="18"/>
                <w:szCs w:val="18"/>
              </w:rPr>
              <w:t xml:space="preserve"> </w:t>
            </w:r>
          </w:p>
        </w:tc>
        <w:tc>
          <w:tcPr>
            <w:tcW w:w="2988" w:type="dxa"/>
            <w:tcBorders>
              <w:top w:val="single" w:sz="12" w:space="0" w:color="auto"/>
              <w:left w:val="single" w:sz="12" w:space="0" w:color="000000"/>
              <w:bottom w:val="single" w:sz="12" w:space="0" w:color="auto"/>
              <w:right w:val="single" w:sz="12" w:space="0" w:color="000000"/>
            </w:tcBorders>
            <w:shd w:val="clear" w:color="auto" w:fill="auto"/>
            <w:vAlign w:val="center"/>
          </w:tcPr>
          <w:p w14:paraId="0C216F56" w14:textId="77777777" w:rsidR="00C75135" w:rsidRPr="004761DC" w:rsidRDefault="006F30E1" w:rsidP="00561B5E">
            <w:pPr>
              <w:ind w:left="23" w:right="22"/>
              <w:jc w:val="center"/>
              <w:rPr>
                <w:rFonts w:ascii="Arial" w:hAnsi="Arial" w:cs="Arial"/>
                <w:sz w:val="18"/>
                <w:szCs w:val="18"/>
              </w:rPr>
            </w:pPr>
            <w:r w:rsidRPr="004761DC">
              <w:rPr>
                <w:rFonts w:ascii="Arial" w:eastAsia="Verdana" w:hAnsi="Arial" w:cs="Arial"/>
                <w:b/>
                <w:sz w:val="18"/>
                <w:szCs w:val="18"/>
              </w:rPr>
              <w:t>Secretaría Administrativa</w:t>
            </w:r>
            <w:r w:rsidRPr="004761DC">
              <w:rPr>
                <w:rFonts w:ascii="Arial" w:eastAsia="Verdana" w:hAnsi="Arial" w:cs="Arial"/>
                <w:sz w:val="18"/>
                <w:szCs w:val="18"/>
              </w:rPr>
              <w:t xml:space="preserve"> </w:t>
            </w:r>
          </w:p>
        </w:tc>
      </w:tr>
      <w:tr w:rsidR="00C75135" w:rsidRPr="004761DC" w14:paraId="4A259683" w14:textId="77777777" w:rsidTr="0007508B">
        <w:tblPrEx>
          <w:jc w:val="left"/>
          <w:tblCellMar>
            <w:left w:w="108" w:type="dxa"/>
            <w:right w:w="46" w:type="dxa"/>
          </w:tblCellMar>
        </w:tblPrEx>
        <w:trPr>
          <w:trHeight w:val="2436"/>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48522DD7"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b/>
                <w:sz w:val="18"/>
                <w:szCs w:val="18"/>
              </w:rPr>
              <w:t xml:space="preserve">XXV </w:t>
            </w:r>
          </w:p>
          <w:p w14:paraId="13B56AF3" w14:textId="77777777" w:rsidR="00C75135" w:rsidRPr="004761DC" w:rsidRDefault="006F30E1" w:rsidP="00561B5E">
            <w:pPr>
              <w:ind w:right="64"/>
              <w:jc w:val="both"/>
              <w:rPr>
                <w:rFonts w:ascii="Arial" w:hAnsi="Arial" w:cs="Arial"/>
                <w:sz w:val="18"/>
                <w:szCs w:val="18"/>
              </w:rPr>
            </w:pPr>
            <w:r w:rsidRPr="004761DC">
              <w:rPr>
                <w:rFonts w:ascii="Arial" w:eastAsia="Verdana" w:hAnsi="Arial" w:cs="Arial"/>
                <w:sz w:val="18"/>
                <w:szCs w:val="18"/>
              </w:rPr>
              <w:t>Los montos destinados a gastos relativos a comunicación social y publicidad oficial desglosada por tipo de medio, proveedores, número de contrato y concepto o campaña;</w:t>
            </w:r>
            <w:r w:rsidRPr="004761DC">
              <w:rPr>
                <w:rFonts w:ascii="Arial" w:eastAsia="Verdana" w:hAnsi="Arial" w:cs="Arial"/>
                <w:b/>
                <w:sz w:val="18"/>
                <w:szCs w:val="18"/>
              </w:rPr>
              <w:t xml:space="preserve">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340FA941" w14:textId="6C9FF852" w:rsidR="00B63D21" w:rsidRDefault="006F30E1" w:rsidP="00B63D21">
            <w:pPr>
              <w:ind w:right="68"/>
              <w:jc w:val="center"/>
              <w:rPr>
                <w:rFonts w:ascii="Arial" w:eastAsia="Verdana" w:hAnsi="Arial" w:cs="Arial"/>
                <w:b/>
                <w:sz w:val="18"/>
                <w:szCs w:val="18"/>
              </w:rPr>
            </w:pPr>
            <w:r w:rsidRPr="00B63D21">
              <w:rPr>
                <w:rFonts w:ascii="Arial" w:eastAsia="Verdana" w:hAnsi="Arial" w:cs="Arial"/>
                <w:b/>
                <w:sz w:val="18"/>
                <w:szCs w:val="18"/>
              </w:rPr>
              <w:t>Trimestral</w:t>
            </w:r>
            <w:r w:rsidRPr="004761DC">
              <w:rPr>
                <w:rFonts w:ascii="Arial" w:eastAsia="Verdana" w:hAnsi="Arial" w:cs="Arial"/>
                <w:b/>
                <w:sz w:val="18"/>
                <w:szCs w:val="18"/>
              </w:rPr>
              <w:t xml:space="preserve"> </w:t>
            </w:r>
          </w:p>
          <w:p w14:paraId="50064A9D" w14:textId="22B505EB" w:rsidR="00B63D21" w:rsidRPr="0007508B" w:rsidRDefault="00F33DB3" w:rsidP="00B63D21">
            <w:pPr>
              <w:ind w:right="68"/>
              <w:jc w:val="center"/>
              <w:rPr>
                <w:rFonts w:ascii="Arial" w:eastAsia="Verdana" w:hAnsi="Arial" w:cs="Arial"/>
                <w:b/>
                <w:sz w:val="18"/>
                <w:szCs w:val="18"/>
              </w:rPr>
            </w:pPr>
            <w:r w:rsidRPr="0007508B">
              <w:rPr>
                <w:rFonts w:ascii="Arial" w:eastAsia="Verdana" w:hAnsi="Arial" w:cs="Arial"/>
                <w:b/>
                <w:sz w:val="18"/>
                <w:szCs w:val="18"/>
              </w:rPr>
              <w:t>Formatos a, b y c</w:t>
            </w:r>
          </w:p>
          <w:p w14:paraId="43C82EE2" w14:textId="77777777" w:rsidR="00C75135" w:rsidRPr="004761DC" w:rsidRDefault="006F30E1" w:rsidP="00561B5E">
            <w:pPr>
              <w:spacing w:after="2" w:line="239" w:lineRule="auto"/>
              <w:jc w:val="center"/>
              <w:rPr>
                <w:rFonts w:ascii="Arial" w:hAnsi="Arial" w:cs="Arial"/>
                <w:sz w:val="18"/>
                <w:szCs w:val="18"/>
              </w:rPr>
            </w:pPr>
            <w:r w:rsidRPr="004761DC">
              <w:rPr>
                <w:rFonts w:ascii="Arial" w:eastAsia="Verdana" w:hAnsi="Arial" w:cs="Arial"/>
                <w:b/>
                <w:sz w:val="18"/>
                <w:szCs w:val="18"/>
              </w:rPr>
              <w:t xml:space="preserve">Anual respecto al programa de </w:t>
            </w:r>
          </w:p>
          <w:p w14:paraId="71BB6253"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 xml:space="preserve">comunicación social o equivalente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CB7FC45"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sz w:val="18"/>
                <w:szCs w:val="18"/>
              </w:rPr>
              <w:t xml:space="preserve">LTAIPRCCDMX </w:t>
            </w:r>
          </w:p>
          <w:p w14:paraId="7955AF1E" w14:textId="77777777" w:rsidR="00C75135" w:rsidRPr="004761DC" w:rsidRDefault="006F30E1" w:rsidP="00561B5E">
            <w:pPr>
              <w:ind w:left="1"/>
              <w:jc w:val="center"/>
              <w:rPr>
                <w:rFonts w:ascii="Arial" w:hAnsi="Arial" w:cs="Arial"/>
                <w:sz w:val="18"/>
                <w:szCs w:val="18"/>
              </w:rPr>
            </w:pPr>
            <w:r w:rsidRPr="004761DC">
              <w:rPr>
                <w:rFonts w:ascii="Arial" w:eastAsia="Verdana" w:hAnsi="Arial" w:cs="Arial"/>
                <w:sz w:val="18"/>
                <w:szCs w:val="18"/>
              </w:rPr>
              <w:t xml:space="preserve"> </w:t>
            </w:r>
          </w:p>
          <w:p w14:paraId="672BF9BF"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auto"/>
            </w:tcBorders>
            <w:shd w:val="clear" w:color="auto" w:fill="auto"/>
          </w:tcPr>
          <w:p w14:paraId="1D190B4D" w14:textId="77777777" w:rsidR="00C75135" w:rsidRPr="004761DC" w:rsidRDefault="006F30E1" w:rsidP="00561B5E">
            <w:pPr>
              <w:ind w:right="6"/>
              <w:jc w:val="center"/>
              <w:rPr>
                <w:rFonts w:ascii="Arial" w:hAnsi="Arial" w:cs="Arial"/>
                <w:sz w:val="18"/>
                <w:szCs w:val="18"/>
              </w:rPr>
            </w:pPr>
            <w:r w:rsidRPr="004761DC">
              <w:rPr>
                <w:rFonts w:ascii="Arial" w:eastAsia="Verdana" w:hAnsi="Arial" w:cs="Arial"/>
                <w:b/>
                <w:sz w:val="18"/>
                <w:szCs w:val="18"/>
              </w:rPr>
              <w:t xml:space="preserve"> </w:t>
            </w:r>
          </w:p>
          <w:p w14:paraId="64D34690"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b/>
                <w:sz w:val="18"/>
                <w:szCs w:val="18"/>
              </w:rPr>
              <w:t>APLICA</w:t>
            </w:r>
            <w:r w:rsidRPr="004761DC">
              <w:rPr>
                <w:rFonts w:ascii="Arial" w:eastAsia="Verdana" w:hAnsi="Arial" w:cs="Arial"/>
                <w:sz w:val="18"/>
                <w:szCs w:val="18"/>
              </w:rPr>
              <w:t xml:space="preserve"> </w:t>
            </w:r>
          </w:p>
          <w:p w14:paraId="1846E7FE"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733EC167"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498E8D38"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7CCC8078"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4C6987B6"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07881E5F"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0C01E068"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3F0AAA9B"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p w14:paraId="173FD853"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0FAD9964" w14:textId="77777777" w:rsidR="00B63D21" w:rsidRDefault="00B63D21" w:rsidP="00561B5E">
            <w:pPr>
              <w:ind w:right="61"/>
              <w:jc w:val="center"/>
              <w:rPr>
                <w:rFonts w:ascii="Arial" w:eastAsia="Verdana" w:hAnsi="Arial" w:cs="Arial"/>
                <w:b/>
                <w:sz w:val="18"/>
                <w:szCs w:val="18"/>
              </w:rPr>
            </w:pPr>
            <w:r w:rsidRPr="0007508B">
              <w:rPr>
                <w:rFonts w:ascii="Arial" w:eastAsia="Verdana" w:hAnsi="Arial" w:cs="Arial"/>
                <w:b/>
                <w:sz w:val="18"/>
                <w:szCs w:val="18"/>
              </w:rPr>
              <w:t>Secretaría Administrativa,</w:t>
            </w:r>
          </w:p>
          <w:p w14:paraId="075A9DBB" w14:textId="44230CC4" w:rsidR="00C75135" w:rsidRPr="004761DC" w:rsidRDefault="006F30E1" w:rsidP="00561B5E">
            <w:pPr>
              <w:ind w:right="61"/>
              <w:jc w:val="center"/>
              <w:rPr>
                <w:rFonts w:ascii="Arial" w:hAnsi="Arial" w:cs="Arial"/>
                <w:sz w:val="18"/>
                <w:szCs w:val="18"/>
              </w:rPr>
            </w:pPr>
            <w:r w:rsidRPr="004761DC">
              <w:rPr>
                <w:rFonts w:ascii="Arial" w:eastAsia="Verdana" w:hAnsi="Arial" w:cs="Arial"/>
                <w:b/>
                <w:sz w:val="18"/>
                <w:szCs w:val="18"/>
              </w:rPr>
              <w:t xml:space="preserve">Coordinación de </w:t>
            </w:r>
          </w:p>
          <w:p w14:paraId="3A61BD8A"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b/>
                <w:sz w:val="18"/>
                <w:szCs w:val="18"/>
              </w:rPr>
              <w:t xml:space="preserve">Comunicación Social y </w:t>
            </w:r>
          </w:p>
          <w:p w14:paraId="52B13039" w14:textId="3250AF2C" w:rsidR="00C75135" w:rsidRPr="004761DC" w:rsidRDefault="006F30E1" w:rsidP="00561B5E">
            <w:pPr>
              <w:ind w:right="59"/>
              <w:jc w:val="center"/>
              <w:rPr>
                <w:rFonts w:ascii="Arial" w:hAnsi="Arial" w:cs="Arial"/>
                <w:sz w:val="18"/>
                <w:szCs w:val="18"/>
              </w:rPr>
            </w:pPr>
            <w:r w:rsidRPr="004761DC">
              <w:rPr>
                <w:rFonts w:ascii="Arial" w:eastAsia="Verdana" w:hAnsi="Arial" w:cs="Arial"/>
                <w:b/>
                <w:sz w:val="18"/>
                <w:szCs w:val="18"/>
              </w:rPr>
              <w:t>Relaciones Públicas</w:t>
            </w:r>
            <w:ins w:id="0" w:author="TOSHIBA SATELLITE" w:date="2022-10-22T22:45:00Z">
              <w:r w:rsidR="00B63D21">
                <w:rPr>
                  <w:rFonts w:ascii="Arial" w:eastAsia="Verdana" w:hAnsi="Arial" w:cs="Arial"/>
                  <w:b/>
                  <w:sz w:val="18"/>
                  <w:szCs w:val="18"/>
                </w:rPr>
                <w:t>,</w:t>
              </w:r>
            </w:ins>
            <w:r w:rsidRPr="004761DC">
              <w:rPr>
                <w:rFonts w:ascii="Arial" w:eastAsia="Verdana" w:hAnsi="Arial" w:cs="Arial"/>
                <w:b/>
                <w:sz w:val="18"/>
                <w:szCs w:val="18"/>
              </w:rPr>
              <w:t xml:space="preserve"> </w:t>
            </w:r>
          </w:p>
          <w:p w14:paraId="7293D36B" w14:textId="77777777" w:rsidR="00C75135" w:rsidRPr="004761DC" w:rsidRDefault="006F30E1" w:rsidP="00561B5E">
            <w:pPr>
              <w:spacing w:line="239" w:lineRule="auto"/>
              <w:jc w:val="center"/>
              <w:rPr>
                <w:rFonts w:ascii="Arial" w:hAnsi="Arial" w:cs="Arial"/>
                <w:sz w:val="18"/>
                <w:szCs w:val="18"/>
              </w:rPr>
            </w:pPr>
            <w:r w:rsidRPr="004761DC">
              <w:rPr>
                <w:rFonts w:ascii="Arial" w:eastAsia="Verdana" w:hAnsi="Arial" w:cs="Arial"/>
                <w:b/>
                <w:sz w:val="18"/>
                <w:szCs w:val="18"/>
              </w:rPr>
              <w:t xml:space="preserve">Coordinación de Difusión y Publicación </w:t>
            </w:r>
          </w:p>
          <w:p w14:paraId="2C22B279" w14:textId="77777777" w:rsidR="00C75135" w:rsidRPr="004761DC" w:rsidRDefault="006F30E1" w:rsidP="00561B5E">
            <w:pPr>
              <w:ind w:left="1"/>
              <w:jc w:val="center"/>
              <w:rPr>
                <w:rFonts w:ascii="Arial" w:hAnsi="Arial" w:cs="Arial"/>
                <w:sz w:val="18"/>
                <w:szCs w:val="18"/>
              </w:rPr>
            </w:pPr>
            <w:r w:rsidRPr="004761DC">
              <w:rPr>
                <w:rFonts w:ascii="Arial" w:eastAsia="Verdana" w:hAnsi="Arial" w:cs="Arial"/>
                <w:b/>
                <w:sz w:val="18"/>
                <w:szCs w:val="18"/>
              </w:rPr>
              <w:t xml:space="preserve"> </w:t>
            </w:r>
          </w:p>
        </w:tc>
      </w:tr>
      <w:tr w:rsidR="00C75135" w:rsidRPr="004761DC" w14:paraId="29074D5F" w14:textId="77777777" w:rsidTr="0007508B">
        <w:tblPrEx>
          <w:jc w:val="left"/>
          <w:tblCellMar>
            <w:left w:w="108" w:type="dxa"/>
            <w:right w:w="46" w:type="dxa"/>
          </w:tblCellMar>
        </w:tblPrEx>
        <w:trPr>
          <w:trHeight w:val="1048"/>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F0BEF2B" w14:textId="11E2512C" w:rsidR="00C75135" w:rsidRPr="004761DC" w:rsidRDefault="006F30E1" w:rsidP="00561B5E">
            <w:pPr>
              <w:ind w:right="65"/>
              <w:jc w:val="center"/>
              <w:rPr>
                <w:rFonts w:ascii="Arial" w:hAnsi="Arial" w:cs="Arial"/>
                <w:sz w:val="18"/>
                <w:szCs w:val="18"/>
              </w:rPr>
            </w:pPr>
            <w:r w:rsidRPr="004761DC">
              <w:rPr>
                <w:rFonts w:ascii="Arial" w:eastAsia="Verdana" w:hAnsi="Arial" w:cs="Arial"/>
                <w:b/>
                <w:sz w:val="18"/>
                <w:szCs w:val="18"/>
              </w:rPr>
              <w:t xml:space="preserve">XXVI </w:t>
            </w:r>
          </w:p>
          <w:p w14:paraId="27E2F45A" w14:textId="77777777" w:rsidR="00C75135" w:rsidRPr="004761DC" w:rsidRDefault="006F30E1" w:rsidP="00561B5E">
            <w:pPr>
              <w:ind w:right="65"/>
              <w:jc w:val="both"/>
              <w:rPr>
                <w:rFonts w:ascii="Arial" w:hAnsi="Arial" w:cs="Arial"/>
                <w:sz w:val="18"/>
                <w:szCs w:val="18"/>
              </w:rPr>
            </w:pPr>
            <w:r w:rsidRPr="004761DC">
              <w:rPr>
                <w:rFonts w:ascii="Arial" w:eastAsia="Verdana" w:hAnsi="Arial" w:cs="Arial"/>
                <w:sz w:val="18"/>
                <w:szCs w:val="18"/>
              </w:rPr>
              <w:t xml:space="preserve">Los informes de resultados de las auditorías al ejercicio presupuestal y revisiones. Cada sujeto obligado deberá presentar un informe que contenga lo siguiente: </w:t>
            </w:r>
          </w:p>
          <w:p w14:paraId="48C4EF38"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461A1EF8" w14:textId="77777777" w:rsidR="00C75135" w:rsidRPr="004761DC" w:rsidRDefault="006F30E1" w:rsidP="00561B5E">
            <w:pPr>
              <w:numPr>
                <w:ilvl w:val="0"/>
                <w:numId w:val="5"/>
              </w:numPr>
              <w:spacing w:line="239" w:lineRule="auto"/>
              <w:ind w:right="63"/>
              <w:jc w:val="both"/>
              <w:rPr>
                <w:rFonts w:ascii="Arial" w:hAnsi="Arial" w:cs="Arial"/>
                <w:sz w:val="18"/>
                <w:szCs w:val="18"/>
              </w:rPr>
            </w:pPr>
            <w:r w:rsidRPr="004761DC">
              <w:rPr>
                <w:rFonts w:ascii="Arial" w:eastAsia="Verdana" w:hAnsi="Arial" w:cs="Arial"/>
                <w:sz w:val="18"/>
                <w:szCs w:val="18"/>
              </w:rPr>
              <w:t xml:space="preserve">Los resultados de todo tipo de auditorías concluidas, hechas al ejercicio presupuestal de cada uno de los sujetos obligados; </w:t>
            </w:r>
          </w:p>
          <w:p w14:paraId="7322F1F3"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1EA8D9A9" w14:textId="77777777" w:rsidR="00C75135" w:rsidRPr="004761DC" w:rsidRDefault="006F30E1" w:rsidP="00561B5E">
            <w:pPr>
              <w:numPr>
                <w:ilvl w:val="0"/>
                <w:numId w:val="5"/>
              </w:numPr>
              <w:spacing w:line="241" w:lineRule="auto"/>
              <w:ind w:right="63"/>
              <w:jc w:val="both"/>
              <w:rPr>
                <w:rFonts w:ascii="Arial" w:hAnsi="Arial" w:cs="Arial"/>
                <w:sz w:val="18"/>
                <w:szCs w:val="18"/>
              </w:rPr>
            </w:pPr>
            <w:r w:rsidRPr="004761DC">
              <w:rPr>
                <w:rFonts w:ascii="Arial" w:eastAsia="Verdana" w:hAnsi="Arial" w:cs="Arial"/>
                <w:sz w:val="18"/>
                <w:szCs w:val="18"/>
              </w:rPr>
              <w:t xml:space="preserve">El número y tipo de auditorías realizadas en el ejercicio presupuestario respectivo, así como el órgano que lo realizó; </w:t>
            </w:r>
          </w:p>
          <w:p w14:paraId="4EB2EEE7"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4183EAD6" w14:textId="77777777" w:rsidR="00C75135" w:rsidRPr="004761DC" w:rsidRDefault="006F30E1" w:rsidP="00561B5E">
            <w:pPr>
              <w:numPr>
                <w:ilvl w:val="0"/>
                <w:numId w:val="5"/>
              </w:numPr>
              <w:spacing w:after="2" w:line="239" w:lineRule="auto"/>
              <w:ind w:right="63"/>
              <w:jc w:val="both"/>
              <w:rPr>
                <w:rFonts w:ascii="Arial" w:hAnsi="Arial" w:cs="Arial"/>
                <w:sz w:val="18"/>
                <w:szCs w:val="18"/>
              </w:rPr>
            </w:pPr>
            <w:r w:rsidRPr="004761DC">
              <w:rPr>
                <w:rFonts w:ascii="Arial" w:eastAsia="Verdana" w:hAnsi="Arial" w:cs="Arial"/>
                <w:sz w:val="18"/>
                <w:szCs w:val="18"/>
              </w:rPr>
              <w:t xml:space="preserve">Número total de observaciones determinadas en los resultados de auditoria por cada rubro sujeto a revisión y las sanciones o medidas correctivas impuestas; y </w:t>
            </w:r>
          </w:p>
          <w:p w14:paraId="7CD4E230"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0DF65276" w14:textId="77777777" w:rsidR="00C75135" w:rsidRPr="004761DC" w:rsidRDefault="006F30E1" w:rsidP="00561B5E">
            <w:pPr>
              <w:numPr>
                <w:ilvl w:val="0"/>
                <w:numId w:val="5"/>
              </w:numPr>
              <w:ind w:right="63"/>
              <w:jc w:val="both"/>
              <w:rPr>
                <w:rFonts w:ascii="Arial" w:hAnsi="Arial" w:cs="Arial"/>
                <w:sz w:val="18"/>
                <w:szCs w:val="18"/>
              </w:rPr>
            </w:pPr>
            <w:r w:rsidRPr="004761DC">
              <w:rPr>
                <w:rFonts w:ascii="Arial" w:eastAsia="Verdana" w:hAnsi="Arial" w:cs="Arial"/>
                <w:sz w:val="18"/>
                <w:szCs w:val="18"/>
              </w:rPr>
              <w:t xml:space="preserve">Respecto del seguimiento de los resultados de auditorías, el total de las aclaraciones efectuadas por el sujeto obligado;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3DC638A2" w14:textId="77777777" w:rsidR="00C75135" w:rsidRPr="004761DC" w:rsidRDefault="006F30E1" w:rsidP="00561B5E">
            <w:pPr>
              <w:ind w:right="68"/>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877686E"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sz w:val="18"/>
                <w:szCs w:val="18"/>
              </w:rPr>
              <w:t xml:space="preserve">LTAIPRCCDMX </w:t>
            </w:r>
          </w:p>
          <w:p w14:paraId="17EE2C0A" w14:textId="77777777" w:rsidR="00C75135" w:rsidRPr="004761DC" w:rsidRDefault="006F30E1" w:rsidP="00561B5E">
            <w:pPr>
              <w:ind w:left="1"/>
              <w:jc w:val="center"/>
              <w:rPr>
                <w:rFonts w:ascii="Arial" w:hAnsi="Arial" w:cs="Arial"/>
                <w:sz w:val="18"/>
                <w:szCs w:val="18"/>
              </w:rPr>
            </w:pPr>
            <w:r w:rsidRPr="004761DC">
              <w:rPr>
                <w:rFonts w:ascii="Arial" w:eastAsia="Verdana" w:hAnsi="Arial" w:cs="Arial"/>
                <w:sz w:val="18"/>
                <w:szCs w:val="18"/>
              </w:rPr>
              <w:t xml:space="preserve"> </w:t>
            </w:r>
          </w:p>
          <w:p w14:paraId="271C3AA6" w14:textId="77777777" w:rsidR="00C75135" w:rsidRPr="004761DC" w:rsidRDefault="006F30E1" w:rsidP="00561B5E">
            <w:pPr>
              <w:ind w:left="101"/>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auto"/>
            </w:tcBorders>
            <w:shd w:val="clear" w:color="auto" w:fill="auto"/>
            <w:vAlign w:val="center"/>
          </w:tcPr>
          <w:p w14:paraId="0102C2EF"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b/>
                <w:sz w:val="18"/>
                <w:szCs w:val="18"/>
              </w:rPr>
              <w:t>APLICA</w:t>
            </w:r>
            <w:r w:rsidRPr="004761DC">
              <w:rPr>
                <w:rFonts w:ascii="Arial" w:eastAsia="Verdana" w:hAnsi="Arial" w:cs="Arial"/>
                <w:sz w:val="18"/>
                <w:szCs w:val="18"/>
              </w:rPr>
              <w:t xml:space="preserve"> </w:t>
            </w:r>
          </w:p>
          <w:p w14:paraId="61FCE905"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3E844660"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738CA2D8"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75502DBB"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1FF7431D"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6BD683D4"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1F8C431F"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62F7AD57"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52C1BB78" w14:textId="77777777" w:rsidR="00C75135" w:rsidRDefault="006F30E1" w:rsidP="00561B5E">
            <w:pPr>
              <w:ind w:right="63"/>
              <w:jc w:val="center"/>
              <w:rPr>
                <w:ins w:id="1" w:author="TOSHIBA SATELLITE" w:date="2022-10-22T22:47:00Z"/>
                <w:rFonts w:ascii="Arial" w:eastAsia="Verdana" w:hAnsi="Arial" w:cs="Arial"/>
                <w:sz w:val="18"/>
                <w:szCs w:val="18"/>
              </w:rPr>
            </w:pPr>
            <w:r w:rsidRPr="004761DC">
              <w:rPr>
                <w:rFonts w:ascii="Arial" w:eastAsia="Verdana" w:hAnsi="Arial" w:cs="Arial"/>
                <w:b/>
                <w:sz w:val="18"/>
                <w:szCs w:val="18"/>
              </w:rPr>
              <w:t>Contraloría Interna</w:t>
            </w:r>
            <w:r w:rsidRPr="004761DC">
              <w:rPr>
                <w:rFonts w:ascii="Arial" w:eastAsia="Verdana" w:hAnsi="Arial" w:cs="Arial"/>
                <w:sz w:val="18"/>
                <w:szCs w:val="18"/>
              </w:rPr>
              <w:t xml:space="preserve"> </w:t>
            </w:r>
          </w:p>
          <w:p w14:paraId="28E3F6B3" w14:textId="4C7BE7A6" w:rsidR="00B63D21" w:rsidDel="00B63D21" w:rsidRDefault="00B63D21" w:rsidP="00561B5E">
            <w:pPr>
              <w:ind w:right="63"/>
              <w:jc w:val="center"/>
              <w:rPr>
                <w:del w:id="2" w:author="TOSHIBA SATELLITE" w:date="2022-10-22T22:47:00Z"/>
                <w:rFonts w:ascii="Arial" w:eastAsia="Verdana" w:hAnsi="Arial" w:cs="Arial"/>
                <w:sz w:val="18"/>
                <w:szCs w:val="18"/>
              </w:rPr>
            </w:pPr>
          </w:p>
          <w:p w14:paraId="6D41D4C4" w14:textId="77777777" w:rsidR="00883FCD" w:rsidRDefault="00883FCD" w:rsidP="00561B5E">
            <w:pPr>
              <w:ind w:right="63"/>
              <w:jc w:val="center"/>
              <w:rPr>
                <w:rFonts w:ascii="Arial" w:eastAsia="Verdana" w:hAnsi="Arial" w:cs="Arial"/>
                <w:sz w:val="18"/>
                <w:szCs w:val="18"/>
              </w:rPr>
            </w:pPr>
          </w:p>
          <w:p w14:paraId="118C4BCE" w14:textId="77777777" w:rsidR="00883FCD" w:rsidRDefault="00883FCD" w:rsidP="00561B5E">
            <w:pPr>
              <w:ind w:right="63"/>
              <w:jc w:val="center"/>
              <w:rPr>
                <w:rFonts w:ascii="Arial" w:eastAsia="Verdana" w:hAnsi="Arial" w:cs="Arial"/>
                <w:sz w:val="18"/>
                <w:szCs w:val="18"/>
              </w:rPr>
            </w:pPr>
          </w:p>
          <w:p w14:paraId="4E44E731" w14:textId="77777777" w:rsidR="00883FCD" w:rsidRDefault="00883FCD" w:rsidP="00561B5E">
            <w:pPr>
              <w:ind w:right="63"/>
              <w:jc w:val="center"/>
              <w:rPr>
                <w:rFonts w:ascii="Arial" w:eastAsia="Verdana" w:hAnsi="Arial" w:cs="Arial"/>
                <w:sz w:val="18"/>
                <w:szCs w:val="18"/>
              </w:rPr>
            </w:pPr>
          </w:p>
          <w:p w14:paraId="446615F9" w14:textId="77777777" w:rsidR="00883FCD" w:rsidRDefault="00883FCD" w:rsidP="00561B5E">
            <w:pPr>
              <w:ind w:right="63"/>
              <w:jc w:val="center"/>
              <w:rPr>
                <w:rFonts w:ascii="Arial" w:hAnsi="Arial" w:cs="Arial"/>
                <w:b/>
                <w:sz w:val="18"/>
                <w:szCs w:val="20"/>
              </w:rPr>
            </w:pPr>
            <w:r w:rsidRPr="00883FCD">
              <w:rPr>
                <w:rFonts w:ascii="Arial" w:hAnsi="Arial" w:cs="Arial"/>
                <w:b/>
                <w:sz w:val="18"/>
                <w:szCs w:val="20"/>
              </w:rPr>
              <w:t>Secretaría Administrativa.</w:t>
            </w:r>
          </w:p>
          <w:p w14:paraId="1779D4F4" w14:textId="77777777" w:rsidR="00883FCD" w:rsidRDefault="00883FCD" w:rsidP="00561B5E">
            <w:pPr>
              <w:ind w:right="63"/>
              <w:jc w:val="center"/>
              <w:rPr>
                <w:rFonts w:ascii="Arial" w:hAnsi="Arial" w:cs="Arial"/>
                <w:sz w:val="18"/>
                <w:szCs w:val="20"/>
              </w:rPr>
            </w:pPr>
            <w:r>
              <w:rPr>
                <w:rFonts w:ascii="Arial" w:hAnsi="Arial" w:cs="Arial"/>
                <w:sz w:val="18"/>
                <w:szCs w:val="20"/>
              </w:rPr>
              <w:t>L</w:t>
            </w:r>
            <w:r w:rsidRPr="00883FCD">
              <w:rPr>
                <w:rFonts w:ascii="Arial" w:hAnsi="Arial" w:cs="Arial"/>
                <w:sz w:val="18"/>
                <w:szCs w:val="20"/>
              </w:rPr>
              <w:t xml:space="preserve">a información relativa a auditorías externas </w:t>
            </w:r>
          </w:p>
          <w:p w14:paraId="57B07EC7" w14:textId="77777777" w:rsidR="00C861F7" w:rsidRDefault="00C861F7" w:rsidP="00561B5E">
            <w:pPr>
              <w:ind w:right="63"/>
              <w:jc w:val="center"/>
              <w:rPr>
                <w:rFonts w:ascii="Arial" w:hAnsi="Arial" w:cs="Arial"/>
                <w:sz w:val="18"/>
                <w:szCs w:val="20"/>
              </w:rPr>
            </w:pPr>
          </w:p>
          <w:p w14:paraId="78880A73" w14:textId="77777777" w:rsidR="00C861F7" w:rsidRDefault="00C861F7" w:rsidP="00561B5E">
            <w:pPr>
              <w:ind w:right="63"/>
              <w:jc w:val="center"/>
              <w:rPr>
                <w:rFonts w:ascii="Arial" w:hAnsi="Arial" w:cs="Arial"/>
                <w:sz w:val="18"/>
                <w:szCs w:val="20"/>
              </w:rPr>
            </w:pPr>
          </w:p>
          <w:p w14:paraId="7A5B3557" w14:textId="77777777" w:rsidR="00C861F7" w:rsidRDefault="00C861F7" w:rsidP="00561B5E">
            <w:pPr>
              <w:ind w:right="63"/>
              <w:jc w:val="center"/>
              <w:rPr>
                <w:rFonts w:ascii="Arial" w:hAnsi="Arial" w:cs="Arial"/>
                <w:sz w:val="18"/>
                <w:szCs w:val="20"/>
              </w:rPr>
            </w:pPr>
          </w:p>
          <w:p w14:paraId="43D45799" w14:textId="77777777" w:rsidR="00C861F7" w:rsidRDefault="00C861F7" w:rsidP="00561B5E">
            <w:pPr>
              <w:ind w:right="63"/>
              <w:jc w:val="center"/>
              <w:rPr>
                <w:rFonts w:ascii="Arial" w:hAnsi="Arial" w:cs="Arial"/>
                <w:sz w:val="18"/>
                <w:szCs w:val="20"/>
              </w:rPr>
            </w:pPr>
          </w:p>
          <w:p w14:paraId="1ED45B88" w14:textId="77777777" w:rsidR="00C861F7" w:rsidRPr="0007508B" w:rsidRDefault="00C861F7" w:rsidP="00561B5E">
            <w:pPr>
              <w:ind w:right="63"/>
              <w:jc w:val="center"/>
              <w:rPr>
                <w:rFonts w:ascii="Arial" w:hAnsi="Arial" w:cs="Arial"/>
                <w:sz w:val="18"/>
                <w:szCs w:val="18"/>
              </w:rPr>
            </w:pPr>
            <w:r w:rsidRPr="0007508B">
              <w:rPr>
                <w:rFonts w:ascii="Arial" w:hAnsi="Arial" w:cs="Arial"/>
                <w:sz w:val="18"/>
                <w:szCs w:val="18"/>
              </w:rPr>
              <w:t xml:space="preserve">Nota: </w:t>
            </w:r>
          </w:p>
          <w:p w14:paraId="1B65BCC3" w14:textId="53C82D19" w:rsidR="00C861F7" w:rsidRPr="004761DC" w:rsidRDefault="00C861F7" w:rsidP="00561B5E">
            <w:pPr>
              <w:ind w:right="63"/>
              <w:jc w:val="center"/>
              <w:rPr>
                <w:rFonts w:ascii="Arial" w:hAnsi="Arial" w:cs="Arial"/>
                <w:sz w:val="18"/>
                <w:szCs w:val="18"/>
              </w:rPr>
            </w:pPr>
            <w:r w:rsidRPr="0007508B">
              <w:rPr>
                <w:rFonts w:ascii="Arial" w:hAnsi="Arial" w:cs="Arial"/>
                <w:sz w:val="18"/>
                <w:szCs w:val="18"/>
              </w:rPr>
              <w:t>Secretaría Administrativa deberá suministrar la información a Contraloría Interna (CI), relacionada a auditorías externas, siendo CI el área encargada de publicarlas.</w:t>
            </w:r>
          </w:p>
        </w:tc>
      </w:tr>
      <w:tr w:rsidR="00C75135" w:rsidRPr="004761DC" w14:paraId="5F8CB4E9" w14:textId="77777777" w:rsidTr="0007508B">
        <w:tblPrEx>
          <w:jc w:val="left"/>
          <w:tblCellMar>
            <w:left w:w="108" w:type="dxa"/>
            <w:right w:w="46" w:type="dxa"/>
          </w:tblCellMar>
        </w:tblPrEx>
        <w:trPr>
          <w:trHeight w:val="1781"/>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83008C3"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b/>
                <w:sz w:val="18"/>
                <w:szCs w:val="18"/>
              </w:rPr>
              <w:lastRenderedPageBreak/>
              <w:t xml:space="preserve">XXVII </w:t>
            </w:r>
          </w:p>
          <w:p w14:paraId="05CCCCC0" w14:textId="77777777" w:rsidR="00C75135" w:rsidRPr="004761DC" w:rsidRDefault="006F30E1" w:rsidP="00561B5E">
            <w:pPr>
              <w:ind w:right="61"/>
              <w:jc w:val="both"/>
              <w:rPr>
                <w:rFonts w:ascii="Arial" w:hAnsi="Arial" w:cs="Arial"/>
                <w:sz w:val="18"/>
                <w:szCs w:val="18"/>
              </w:rPr>
            </w:pPr>
            <w:r w:rsidRPr="004761DC">
              <w:rPr>
                <w:rFonts w:ascii="Arial" w:eastAsia="Verdana" w:hAnsi="Arial" w:cs="Arial"/>
                <w:sz w:val="18"/>
                <w:szCs w:val="18"/>
              </w:rPr>
              <w:t xml:space="preserve">Los dictámenes de cuenta pública, así como los estados financieros y demás información que los órganos de fiscalización superior utilizan para emitir dichos dictámenes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CD7A629" w14:textId="77777777" w:rsidR="00C75135" w:rsidRPr="004761DC" w:rsidRDefault="006F30E1" w:rsidP="00561B5E">
            <w:pPr>
              <w:ind w:right="70"/>
              <w:jc w:val="center"/>
              <w:rPr>
                <w:rFonts w:ascii="Arial" w:hAnsi="Arial" w:cs="Arial"/>
                <w:sz w:val="18"/>
                <w:szCs w:val="18"/>
              </w:rPr>
            </w:pPr>
            <w:r w:rsidRPr="00EE1172">
              <w:rPr>
                <w:rFonts w:ascii="Arial" w:eastAsia="Verdana" w:hAnsi="Arial" w:cs="Arial"/>
                <w:b/>
                <w:sz w:val="18"/>
                <w:szCs w:val="18"/>
              </w:rPr>
              <w:t>Anual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80E4684"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sz w:val="18"/>
                <w:szCs w:val="18"/>
              </w:rPr>
              <w:t xml:space="preserve">LTAIPRCCDMX </w:t>
            </w:r>
          </w:p>
          <w:p w14:paraId="76B404B3" w14:textId="77777777" w:rsidR="00C75135" w:rsidRPr="004761DC" w:rsidRDefault="006F30E1" w:rsidP="00561B5E">
            <w:pPr>
              <w:ind w:left="1"/>
              <w:jc w:val="center"/>
              <w:rPr>
                <w:rFonts w:ascii="Arial" w:hAnsi="Arial" w:cs="Arial"/>
                <w:sz w:val="18"/>
                <w:szCs w:val="18"/>
              </w:rPr>
            </w:pPr>
            <w:r w:rsidRPr="004761DC">
              <w:rPr>
                <w:rFonts w:ascii="Arial" w:eastAsia="Verdana" w:hAnsi="Arial" w:cs="Arial"/>
                <w:sz w:val="18"/>
                <w:szCs w:val="18"/>
              </w:rPr>
              <w:t xml:space="preserve"> </w:t>
            </w:r>
          </w:p>
          <w:p w14:paraId="7325438E"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79D9A97"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b/>
                <w:sz w:val="18"/>
                <w:szCs w:val="18"/>
              </w:rPr>
              <w:t xml:space="preserve">APLICA </w:t>
            </w:r>
          </w:p>
          <w:p w14:paraId="7440845E" w14:textId="77777777" w:rsidR="00C75135" w:rsidRPr="004761DC" w:rsidRDefault="006F30E1" w:rsidP="00561B5E">
            <w:pPr>
              <w:ind w:right="4"/>
              <w:jc w:val="center"/>
              <w:rPr>
                <w:rFonts w:ascii="Arial" w:hAnsi="Arial" w:cs="Arial"/>
                <w:sz w:val="18"/>
                <w:szCs w:val="18"/>
              </w:rPr>
            </w:pPr>
            <w:r w:rsidRPr="004761DC">
              <w:rPr>
                <w:rFonts w:ascii="Arial" w:eastAsia="Verdana" w:hAnsi="Arial" w:cs="Arial"/>
                <w:sz w:val="18"/>
                <w:szCs w:val="18"/>
              </w:rPr>
              <w:t xml:space="preserve"> </w:t>
            </w:r>
          </w:p>
          <w:p w14:paraId="6A23118B"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sz w:val="18"/>
                <w:szCs w:val="18"/>
              </w:rPr>
              <w:t xml:space="preserve">Segunda Semana de enero. </w:t>
            </w:r>
          </w:p>
        </w:tc>
        <w:tc>
          <w:tcPr>
            <w:tcW w:w="2988" w:type="dxa"/>
            <w:tcBorders>
              <w:top w:val="single" w:sz="12" w:space="0" w:color="auto"/>
              <w:left w:val="single" w:sz="12" w:space="0" w:color="000000"/>
              <w:bottom w:val="single" w:sz="12" w:space="0" w:color="auto"/>
              <w:right w:val="single" w:sz="12" w:space="0" w:color="000000"/>
            </w:tcBorders>
            <w:shd w:val="clear" w:color="auto" w:fill="auto"/>
            <w:vAlign w:val="center"/>
          </w:tcPr>
          <w:p w14:paraId="5E64E406" w14:textId="77777777" w:rsidR="00C75135" w:rsidRPr="004761DC" w:rsidRDefault="006F30E1" w:rsidP="00561B5E">
            <w:pPr>
              <w:ind w:left="21" w:right="21"/>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C75135" w:rsidRPr="004761DC" w14:paraId="14200521" w14:textId="77777777" w:rsidTr="0007508B">
        <w:tblPrEx>
          <w:jc w:val="left"/>
          <w:tblCellMar>
            <w:left w:w="108" w:type="dxa"/>
            <w:right w:w="47" w:type="dxa"/>
          </w:tblCellMar>
        </w:tblPrEx>
        <w:trPr>
          <w:trHeight w:val="3092"/>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34053CB7"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 xml:space="preserve">XXVIII </w:t>
            </w:r>
          </w:p>
          <w:p w14:paraId="47F70BCD" w14:textId="77777777" w:rsidR="00C75135" w:rsidRPr="004761DC" w:rsidRDefault="006F30E1" w:rsidP="00561B5E">
            <w:pPr>
              <w:ind w:right="64"/>
              <w:jc w:val="both"/>
              <w:rPr>
                <w:rFonts w:ascii="Arial" w:hAnsi="Arial" w:cs="Arial"/>
                <w:sz w:val="18"/>
                <w:szCs w:val="18"/>
              </w:rPr>
            </w:pPr>
            <w:r w:rsidRPr="004761DC">
              <w:rPr>
                <w:rFonts w:ascii="Arial" w:eastAsia="Verdana" w:hAnsi="Arial" w:cs="Arial"/>
                <w:sz w:val="18"/>
                <w:szCs w:val="18"/>
              </w:rPr>
              <w:t xml:space="preserve">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6B8C90B6" w14:textId="77777777" w:rsidR="00C75135" w:rsidRPr="004761DC" w:rsidRDefault="006F30E1" w:rsidP="00561B5E">
            <w:pPr>
              <w:ind w:right="67"/>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A987CC6"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tc>
        <w:tc>
          <w:tcPr>
            <w:tcW w:w="3394" w:type="dxa"/>
            <w:tcBorders>
              <w:top w:val="single" w:sz="12" w:space="0" w:color="000000"/>
              <w:left w:val="single" w:sz="12" w:space="0" w:color="000000"/>
              <w:bottom w:val="single" w:sz="12" w:space="0" w:color="000000"/>
              <w:right w:val="single" w:sz="12" w:space="0" w:color="auto"/>
            </w:tcBorders>
            <w:shd w:val="clear" w:color="auto" w:fill="auto"/>
          </w:tcPr>
          <w:p w14:paraId="16F765B7" w14:textId="77777777" w:rsidR="00C75135" w:rsidRPr="004761DC" w:rsidRDefault="006F30E1" w:rsidP="00561B5E">
            <w:pPr>
              <w:ind w:right="5"/>
              <w:jc w:val="center"/>
              <w:rPr>
                <w:rFonts w:ascii="Arial" w:hAnsi="Arial" w:cs="Arial"/>
                <w:sz w:val="18"/>
                <w:szCs w:val="18"/>
              </w:rPr>
            </w:pPr>
            <w:r w:rsidRPr="004761DC">
              <w:rPr>
                <w:rFonts w:ascii="Arial" w:eastAsia="Verdana" w:hAnsi="Arial" w:cs="Arial"/>
                <w:b/>
                <w:sz w:val="18"/>
                <w:szCs w:val="18"/>
              </w:rPr>
              <w:t xml:space="preserve"> </w:t>
            </w:r>
          </w:p>
          <w:p w14:paraId="2C05D049" w14:textId="77777777" w:rsidR="00C75135" w:rsidRPr="004761DC" w:rsidRDefault="006F30E1" w:rsidP="00561B5E">
            <w:pPr>
              <w:ind w:right="61"/>
              <w:jc w:val="center"/>
              <w:rPr>
                <w:rFonts w:ascii="Arial" w:hAnsi="Arial" w:cs="Arial"/>
                <w:sz w:val="18"/>
                <w:szCs w:val="18"/>
              </w:rPr>
            </w:pPr>
            <w:r w:rsidRPr="004761DC">
              <w:rPr>
                <w:rFonts w:ascii="Arial" w:eastAsia="Verdana" w:hAnsi="Arial" w:cs="Arial"/>
                <w:b/>
                <w:sz w:val="18"/>
                <w:szCs w:val="18"/>
              </w:rPr>
              <w:t xml:space="preserve">NO APLICA </w:t>
            </w:r>
          </w:p>
          <w:p w14:paraId="761439D6" w14:textId="77777777" w:rsidR="00C75135" w:rsidRPr="004761DC" w:rsidRDefault="006F30E1" w:rsidP="00561B5E">
            <w:pPr>
              <w:ind w:right="5"/>
              <w:jc w:val="center"/>
              <w:rPr>
                <w:rFonts w:ascii="Arial" w:hAnsi="Arial" w:cs="Arial"/>
                <w:sz w:val="18"/>
                <w:szCs w:val="18"/>
              </w:rPr>
            </w:pPr>
            <w:r w:rsidRPr="004761DC">
              <w:rPr>
                <w:rFonts w:ascii="Arial" w:eastAsia="Verdana" w:hAnsi="Arial" w:cs="Arial"/>
                <w:b/>
                <w:sz w:val="18"/>
                <w:szCs w:val="18"/>
              </w:rPr>
              <w:t xml:space="preserve"> </w:t>
            </w:r>
          </w:p>
          <w:p w14:paraId="00FBC53A" w14:textId="77777777" w:rsidR="00C75135" w:rsidRPr="004761DC" w:rsidRDefault="006F30E1" w:rsidP="00561B5E">
            <w:pPr>
              <w:ind w:right="61"/>
              <w:jc w:val="both"/>
              <w:rPr>
                <w:rFonts w:ascii="Arial" w:hAnsi="Arial" w:cs="Arial"/>
                <w:sz w:val="18"/>
                <w:szCs w:val="18"/>
              </w:rPr>
            </w:pPr>
            <w:r w:rsidRPr="004761DC">
              <w:rPr>
                <w:rFonts w:ascii="Arial" w:eastAsia="Verdana" w:hAnsi="Arial" w:cs="Arial"/>
                <w:sz w:val="18"/>
                <w:szCs w:val="18"/>
              </w:rPr>
              <w:t xml:space="preserve">De conformidad con lo establecido en los artículos 157, 158 y 159 del Código de instituciones y Procedimientos Electorales del Distrito Federal, no se encuentran dentro de las atribuciones del Tribunal Electoral entregar ni permitir el uso de recursos públicos por ningún motivo a particulares. </w:t>
            </w:r>
          </w:p>
          <w:p w14:paraId="55C9E68F"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3D9EE766" w14:textId="77777777" w:rsidR="00C75135" w:rsidRPr="004761DC" w:rsidRDefault="006F30E1" w:rsidP="00561B5E">
            <w:pPr>
              <w:ind w:left="21" w:right="21"/>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C75135" w:rsidRPr="004761DC" w14:paraId="63FEB701" w14:textId="77777777" w:rsidTr="0007508B">
        <w:tblPrEx>
          <w:jc w:val="left"/>
          <w:tblCellMar>
            <w:left w:w="108" w:type="dxa"/>
            <w:right w:w="47" w:type="dxa"/>
          </w:tblCellMar>
        </w:tblPrEx>
        <w:trPr>
          <w:trHeight w:val="2657"/>
        </w:trPr>
        <w:tc>
          <w:tcPr>
            <w:tcW w:w="3871" w:type="dxa"/>
            <w:gridSpan w:val="2"/>
            <w:tcBorders>
              <w:top w:val="single" w:sz="12" w:space="0" w:color="000000"/>
              <w:left w:val="single" w:sz="12" w:space="0" w:color="000000"/>
              <w:bottom w:val="single" w:sz="12" w:space="0" w:color="auto"/>
              <w:right w:val="single" w:sz="12" w:space="0" w:color="000000"/>
            </w:tcBorders>
            <w:shd w:val="clear" w:color="auto" w:fill="auto"/>
            <w:vAlign w:val="center"/>
          </w:tcPr>
          <w:p w14:paraId="2B718AFF"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b/>
                <w:sz w:val="18"/>
                <w:szCs w:val="18"/>
              </w:rPr>
              <w:t xml:space="preserve">XXIX </w:t>
            </w:r>
          </w:p>
          <w:p w14:paraId="3DEE2178" w14:textId="77777777" w:rsidR="00C75135" w:rsidRPr="004761DC" w:rsidRDefault="006F30E1" w:rsidP="00561B5E">
            <w:pPr>
              <w:ind w:right="63"/>
              <w:jc w:val="both"/>
              <w:rPr>
                <w:rFonts w:ascii="Arial" w:hAnsi="Arial" w:cs="Arial"/>
                <w:sz w:val="18"/>
                <w:szCs w:val="18"/>
              </w:rPr>
            </w:pPr>
            <w:r w:rsidRPr="004761DC">
              <w:rPr>
                <w:rFonts w:ascii="Arial" w:eastAsia="Verdana" w:hAnsi="Arial" w:cs="Arial"/>
                <w:sz w:val="18"/>
                <w:szCs w:val="18"/>
              </w:rPr>
              <w:t xml:space="preserve">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w:t>
            </w:r>
          </w:p>
          <w:p w14:paraId="7386C159"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servicios y/o recursos públicos;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3B45B7C" w14:textId="740A2AA5" w:rsidR="00EE1172" w:rsidRDefault="006F30E1" w:rsidP="00561B5E">
            <w:pPr>
              <w:ind w:right="67"/>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p w14:paraId="4512EFC8" w14:textId="77777777" w:rsidR="00C75135" w:rsidRPr="00EE1172" w:rsidRDefault="00C75135" w:rsidP="0007508B">
            <w:pPr>
              <w:rPr>
                <w:rFonts w:ascii="Arial" w:hAnsi="Arial" w:cs="Arial"/>
                <w:sz w:val="18"/>
                <w:szCs w:val="18"/>
              </w:rPr>
            </w:pP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9266A1C"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tc>
        <w:tc>
          <w:tcPr>
            <w:tcW w:w="3394" w:type="dxa"/>
            <w:tcBorders>
              <w:top w:val="single" w:sz="12" w:space="0" w:color="000000"/>
              <w:left w:val="single" w:sz="12" w:space="0" w:color="000000"/>
              <w:bottom w:val="single" w:sz="12" w:space="0" w:color="auto"/>
              <w:right w:val="single" w:sz="12" w:space="0" w:color="auto"/>
            </w:tcBorders>
            <w:shd w:val="clear" w:color="auto" w:fill="auto"/>
          </w:tcPr>
          <w:p w14:paraId="21C16148" w14:textId="77777777" w:rsidR="00C75135" w:rsidRPr="004761DC" w:rsidRDefault="006F30E1" w:rsidP="00561B5E">
            <w:pPr>
              <w:ind w:right="5"/>
              <w:jc w:val="center"/>
              <w:rPr>
                <w:rFonts w:ascii="Arial" w:hAnsi="Arial" w:cs="Arial"/>
                <w:sz w:val="18"/>
                <w:szCs w:val="18"/>
              </w:rPr>
            </w:pPr>
            <w:r w:rsidRPr="004761DC">
              <w:rPr>
                <w:rFonts w:ascii="Arial" w:eastAsia="Verdana" w:hAnsi="Arial" w:cs="Arial"/>
                <w:b/>
                <w:sz w:val="18"/>
                <w:szCs w:val="18"/>
              </w:rPr>
              <w:t xml:space="preserve"> </w:t>
            </w:r>
          </w:p>
          <w:p w14:paraId="12BDC7F9" w14:textId="77777777" w:rsidR="00C75135" w:rsidRPr="004761DC" w:rsidRDefault="006F30E1" w:rsidP="00561B5E">
            <w:pPr>
              <w:ind w:right="61"/>
              <w:jc w:val="center"/>
              <w:rPr>
                <w:rFonts w:ascii="Arial" w:hAnsi="Arial" w:cs="Arial"/>
                <w:sz w:val="18"/>
                <w:szCs w:val="18"/>
              </w:rPr>
            </w:pPr>
            <w:r w:rsidRPr="004761DC">
              <w:rPr>
                <w:rFonts w:ascii="Arial" w:eastAsia="Verdana" w:hAnsi="Arial" w:cs="Arial"/>
                <w:b/>
                <w:sz w:val="18"/>
                <w:szCs w:val="18"/>
              </w:rPr>
              <w:t>NO APLICA</w:t>
            </w:r>
            <w:r w:rsidRPr="004761DC">
              <w:rPr>
                <w:rFonts w:ascii="Arial" w:eastAsia="Verdana" w:hAnsi="Arial" w:cs="Arial"/>
                <w:sz w:val="18"/>
                <w:szCs w:val="18"/>
              </w:rPr>
              <w:t xml:space="preserve"> </w:t>
            </w:r>
          </w:p>
          <w:p w14:paraId="15AD5382" w14:textId="77777777" w:rsidR="00C75135" w:rsidRPr="004761DC" w:rsidRDefault="006F30E1" w:rsidP="00561B5E">
            <w:pPr>
              <w:ind w:right="3"/>
              <w:jc w:val="center"/>
              <w:rPr>
                <w:rFonts w:ascii="Arial" w:hAnsi="Arial" w:cs="Arial"/>
                <w:sz w:val="18"/>
                <w:szCs w:val="18"/>
              </w:rPr>
            </w:pPr>
            <w:r w:rsidRPr="004761DC">
              <w:rPr>
                <w:rFonts w:ascii="Arial" w:eastAsia="Verdana" w:hAnsi="Arial" w:cs="Arial"/>
                <w:sz w:val="18"/>
                <w:szCs w:val="18"/>
              </w:rPr>
              <w:t xml:space="preserve"> </w:t>
            </w:r>
          </w:p>
          <w:p w14:paraId="3569509C" w14:textId="77777777" w:rsidR="00C75135" w:rsidRPr="004761DC" w:rsidRDefault="006F30E1" w:rsidP="00561B5E">
            <w:pPr>
              <w:spacing w:after="2" w:line="239" w:lineRule="auto"/>
              <w:jc w:val="center"/>
              <w:rPr>
                <w:rFonts w:ascii="Arial" w:hAnsi="Arial" w:cs="Arial"/>
                <w:sz w:val="18"/>
                <w:szCs w:val="18"/>
              </w:rPr>
            </w:pPr>
            <w:r w:rsidRPr="004761DC">
              <w:rPr>
                <w:rFonts w:ascii="Arial" w:eastAsia="Verdana" w:hAnsi="Arial" w:cs="Arial"/>
                <w:sz w:val="18"/>
                <w:szCs w:val="18"/>
              </w:rPr>
              <w:t xml:space="preserve">El Tribunal Electoral, como Ente público, no tiene dentro de sus </w:t>
            </w:r>
          </w:p>
          <w:p w14:paraId="244634DC" w14:textId="77777777" w:rsidR="00C75135" w:rsidRPr="004761DC" w:rsidRDefault="006F30E1" w:rsidP="00561B5E">
            <w:pPr>
              <w:spacing w:line="239" w:lineRule="auto"/>
              <w:jc w:val="center"/>
              <w:rPr>
                <w:rFonts w:ascii="Arial" w:hAnsi="Arial" w:cs="Arial"/>
                <w:sz w:val="18"/>
                <w:szCs w:val="18"/>
              </w:rPr>
            </w:pPr>
            <w:r w:rsidRPr="004761DC">
              <w:rPr>
                <w:rFonts w:ascii="Arial" w:eastAsia="Verdana" w:hAnsi="Arial" w:cs="Arial"/>
                <w:sz w:val="18"/>
                <w:szCs w:val="18"/>
              </w:rPr>
              <w:t xml:space="preserve">atribuciones la facultad de otorgar concesiones, permisos ni </w:t>
            </w:r>
          </w:p>
          <w:p w14:paraId="34669AA3"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sz w:val="18"/>
                <w:szCs w:val="18"/>
              </w:rPr>
              <w:t xml:space="preserve">autorizaciones, de conformidad </w:t>
            </w:r>
          </w:p>
          <w:p w14:paraId="5F473A53" w14:textId="77777777" w:rsidR="00C75135" w:rsidRPr="004761DC" w:rsidRDefault="006F30E1" w:rsidP="00561B5E">
            <w:pPr>
              <w:ind w:left="18" w:hanging="18"/>
              <w:jc w:val="center"/>
              <w:rPr>
                <w:rFonts w:ascii="Arial" w:hAnsi="Arial" w:cs="Arial"/>
                <w:sz w:val="18"/>
                <w:szCs w:val="18"/>
              </w:rPr>
            </w:pPr>
            <w:r w:rsidRPr="004761DC">
              <w:rPr>
                <w:rFonts w:ascii="Arial" w:eastAsia="Verdana" w:hAnsi="Arial" w:cs="Arial"/>
                <w:sz w:val="18"/>
                <w:szCs w:val="18"/>
              </w:rPr>
              <w:t xml:space="preserve">con lo señalado en el artículo 157 del Código de Instituciones y Procedimientos Electorales.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4A957D8F" w14:textId="77777777" w:rsidR="00C75135" w:rsidRPr="004761DC" w:rsidRDefault="006F30E1" w:rsidP="00561B5E">
            <w:pPr>
              <w:ind w:left="21" w:right="21"/>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451F49" w:rsidRPr="004761DC" w14:paraId="025B471C" w14:textId="77777777" w:rsidTr="0007508B">
        <w:tblPrEx>
          <w:jc w:val="left"/>
          <w:tblCellMar>
            <w:left w:w="108" w:type="dxa"/>
            <w:right w:w="47" w:type="dxa"/>
          </w:tblCellMar>
        </w:tblPrEx>
        <w:trPr>
          <w:trHeight w:val="9553"/>
        </w:trPr>
        <w:tc>
          <w:tcPr>
            <w:tcW w:w="3871"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3DBF9C52" w14:textId="77777777" w:rsidR="00451F49" w:rsidRPr="004761DC" w:rsidRDefault="00451F49" w:rsidP="00561B5E">
            <w:pPr>
              <w:ind w:right="2"/>
              <w:jc w:val="center"/>
              <w:rPr>
                <w:rFonts w:ascii="Arial" w:hAnsi="Arial" w:cs="Arial"/>
                <w:sz w:val="18"/>
                <w:szCs w:val="18"/>
              </w:rPr>
            </w:pPr>
            <w:r w:rsidRPr="004761DC">
              <w:rPr>
                <w:rFonts w:ascii="Arial" w:eastAsia="Verdana" w:hAnsi="Arial" w:cs="Arial"/>
                <w:b/>
                <w:sz w:val="18"/>
                <w:szCs w:val="18"/>
              </w:rPr>
              <w:lastRenderedPageBreak/>
              <w:t xml:space="preserve"> </w:t>
            </w:r>
          </w:p>
          <w:p w14:paraId="7ADCD266" w14:textId="77777777" w:rsidR="00451F49" w:rsidRPr="004761DC" w:rsidRDefault="00451F49" w:rsidP="00561B5E">
            <w:pPr>
              <w:ind w:right="66"/>
              <w:jc w:val="center"/>
              <w:rPr>
                <w:rFonts w:ascii="Arial" w:hAnsi="Arial" w:cs="Arial"/>
                <w:sz w:val="18"/>
                <w:szCs w:val="18"/>
              </w:rPr>
            </w:pPr>
            <w:r w:rsidRPr="004761DC">
              <w:rPr>
                <w:rFonts w:ascii="Arial" w:eastAsia="Verdana" w:hAnsi="Arial" w:cs="Arial"/>
                <w:b/>
                <w:sz w:val="18"/>
                <w:szCs w:val="18"/>
              </w:rPr>
              <w:t xml:space="preserve">XXX </w:t>
            </w:r>
          </w:p>
          <w:p w14:paraId="04808061" w14:textId="77777777" w:rsidR="00451F49" w:rsidRPr="004761DC" w:rsidRDefault="00451F49" w:rsidP="00561B5E">
            <w:pPr>
              <w:ind w:right="62"/>
              <w:jc w:val="both"/>
              <w:rPr>
                <w:rFonts w:ascii="Arial" w:hAnsi="Arial" w:cs="Arial"/>
                <w:sz w:val="18"/>
                <w:szCs w:val="18"/>
              </w:rPr>
            </w:pPr>
            <w:r w:rsidRPr="004761DC">
              <w:rPr>
                <w:rFonts w:ascii="Arial" w:eastAsia="Verdana" w:hAnsi="Arial" w:cs="Arial"/>
                <w:sz w:val="18"/>
                <w:szCs w:val="18"/>
              </w:rPr>
              <w:t xml:space="preserve">La información de los resultados sobre procedimientos de adjudicación directa, invitación restringida y licitación de cualquier naturaleza, incluyendo la Versión Pública del documento respectivo y de los contratos celebrados, que deberá contener, por lo menos, lo siguiente: </w:t>
            </w:r>
          </w:p>
          <w:p w14:paraId="50C9BD50"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6670891E" w14:textId="77777777" w:rsidR="00451F49" w:rsidRPr="004761DC" w:rsidRDefault="00451F49" w:rsidP="00561B5E">
            <w:pPr>
              <w:spacing w:line="239" w:lineRule="auto"/>
              <w:jc w:val="both"/>
              <w:rPr>
                <w:rFonts w:ascii="Arial" w:hAnsi="Arial" w:cs="Arial"/>
                <w:sz w:val="18"/>
                <w:szCs w:val="18"/>
              </w:rPr>
            </w:pPr>
            <w:r w:rsidRPr="004761DC">
              <w:rPr>
                <w:rFonts w:ascii="Arial" w:eastAsia="Verdana" w:hAnsi="Arial" w:cs="Arial"/>
                <w:sz w:val="18"/>
                <w:szCs w:val="18"/>
              </w:rPr>
              <w:t xml:space="preserve">a) De licitaciones públicas o procedimientos de invitación restringida: </w:t>
            </w:r>
          </w:p>
          <w:p w14:paraId="064922B0"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3EC464CC" w14:textId="77777777" w:rsidR="00451F49" w:rsidRPr="004761DC" w:rsidRDefault="00451F49" w:rsidP="00561B5E">
            <w:pPr>
              <w:numPr>
                <w:ilvl w:val="0"/>
                <w:numId w:val="6"/>
              </w:numPr>
              <w:spacing w:after="2" w:line="239" w:lineRule="auto"/>
              <w:ind w:right="33"/>
              <w:rPr>
                <w:rFonts w:ascii="Arial" w:hAnsi="Arial" w:cs="Arial"/>
                <w:sz w:val="18"/>
                <w:szCs w:val="18"/>
              </w:rPr>
            </w:pPr>
            <w:r w:rsidRPr="004761DC">
              <w:rPr>
                <w:rFonts w:ascii="Arial" w:eastAsia="Verdana" w:hAnsi="Arial" w:cs="Arial"/>
                <w:sz w:val="18"/>
                <w:szCs w:val="18"/>
              </w:rPr>
              <w:t xml:space="preserve">La convocatoria o invitación emitida, así como los fundamentos legales aplicados para llevarla a cabo; </w:t>
            </w:r>
          </w:p>
          <w:p w14:paraId="0F5BBC0E"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4D4A25AC" w14:textId="77777777" w:rsidR="00451F49" w:rsidRPr="004761DC" w:rsidRDefault="00451F49" w:rsidP="00561B5E">
            <w:pPr>
              <w:numPr>
                <w:ilvl w:val="0"/>
                <w:numId w:val="6"/>
              </w:numPr>
              <w:ind w:right="33"/>
              <w:rPr>
                <w:rFonts w:ascii="Arial" w:hAnsi="Arial" w:cs="Arial"/>
                <w:sz w:val="18"/>
                <w:szCs w:val="18"/>
              </w:rPr>
            </w:pPr>
            <w:r w:rsidRPr="004761DC">
              <w:rPr>
                <w:rFonts w:ascii="Arial" w:eastAsia="Verdana" w:hAnsi="Arial" w:cs="Arial"/>
                <w:sz w:val="18"/>
                <w:szCs w:val="18"/>
              </w:rPr>
              <w:t xml:space="preserve">Los nombres de los participantes o </w:t>
            </w:r>
          </w:p>
          <w:p w14:paraId="3094275B"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invitados; </w:t>
            </w:r>
          </w:p>
          <w:p w14:paraId="3EB688CE"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7BAB09E5" w14:textId="77777777" w:rsidR="00451F49" w:rsidRPr="004761DC" w:rsidRDefault="00451F49" w:rsidP="00561B5E">
            <w:pPr>
              <w:numPr>
                <w:ilvl w:val="0"/>
                <w:numId w:val="7"/>
              </w:numPr>
              <w:spacing w:line="239" w:lineRule="auto"/>
              <w:rPr>
                <w:rFonts w:ascii="Arial" w:hAnsi="Arial" w:cs="Arial"/>
                <w:sz w:val="18"/>
                <w:szCs w:val="18"/>
              </w:rPr>
            </w:pPr>
            <w:r w:rsidRPr="004761DC">
              <w:rPr>
                <w:rFonts w:ascii="Arial" w:eastAsia="Verdana" w:hAnsi="Arial" w:cs="Arial"/>
                <w:sz w:val="18"/>
                <w:szCs w:val="18"/>
              </w:rPr>
              <w:t xml:space="preserve">El nombre del ganador y las razones que lo justifican; </w:t>
            </w:r>
          </w:p>
          <w:p w14:paraId="6BA785D5"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14C62F19" w14:textId="77777777" w:rsidR="00451F49" w:rsidRPr="004761DC" w:rsidRDefault="00451F49" w:rsidP="00561B5E">
            <w:pPr>
              <w:numPr>
                <w:ilvl w:val="0"/>
                <w:numId w:val="7"/>
              </w:numPr>
              <w:spacing w:line="239" w:lineRule="auto"/>
              <w:rPr>
                <w:rFonts w:ascii="Arial" w:hAnsi="Arial" w:cs="Arial"/>
                <w:sz w:val="18"/>
                <w:szCs w:val="18"/>
              </w:rPr>
            </w:pPr>
            <w:r w:rsidRPr="004761DC">
              <w:rPr>
                <w:rFonts w:ascii="Arial" w:eastAsia="Verdana" w:hAnsi="Arial" w:cs="Arial"/>
                <w:sz w:val="18"/>
                <w:szCs w:val="18"/>
              </w:rPr>
              <w:t xml:space="preserve">El área solicitante y la responsable de su ejecución; </w:t>
            </w:r>
          </w:p>
          <w:p w14:paraId="12098928"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12DF8A6B" w14:textId="77777777" w:rsidR="00451F49" w:rsidRPr="004761DC" w:rsidRDefault="00451F49" w:rsidP="00561B5E">
            <w:pPr>
              <w:numPr>
                <w:ilvl w:val="0"/>
                <w:numId w:val="7"/>
              </w:numPr>
              <w:rPr>
                <w:rFonts w:ascii="Arial" w:hAnsi="Arial" w:cs="Arial"/>
                <w:sz w:val="18"/>
                <w:szCs w:val="18"/>
              </w:rPr>
            </w:pPr>
            <w:r w:rsidRPr="004761DC">
              <w:rPr>
                <w:rFonts w:ascii="Arial" w:eastAsia="Verdana" w:hAnsi="Arial" w:cs="Arial"/>
                <w:sz w:val="18"/>
                <w:szCs w:val="18"/>
              </w:rPr>
              <w:t xml:space="preserve">Las convocatorias e invitaciones emitidas; los dictámenes y fallo de adjudicación; </w:t>
            </w:r>
          </w:p>
          <w:p w14:paraId="24CDD7E8"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07E09921" w14:textId="77777777" w:rsidR="00451F49" w:rsidRPr="004761DC" w:rsidRDefault="00451F49" w:rsidP="00561B5E">
            <w:pPr>
              <w:numPr>
                <w:ilvl w:val="0"/>
                <w:numId w:val="7"/>
              </w:numPr>
              <w:spacing w:line="239" w:lineRule="auto"/>
              <w:rPr>
                <w:rFonts w:ascii="Arial" w:hAnsi="Arial" w:cs="Arial"/>
                <w:sz w:val="18"/>
                <w:szCs w:val="18"/>
              </w:rPr>
            </w:pPr>
            <w:r w:rsidRPr="004761DC">
              <w:rPr>
                <w:rFonts w:ascii="Arial" w:eastAsia="Verdana" w:hAnsi="Arial" w:cs="Arial"/>
                <w:sz w:val="18"/>
                <w:szCs w:val="18"/>
              </w:rPr>
              <w:t xml:space="preserve">El contrato, la fecha, monto y el plazo de entrega o de ejecución de los servicios u obra licitada y, en su caso, sus anexos; </w:t>
            </w:r>
          </w:p>
          <w:p w14:paraId="4E5F4328"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37A029E7" w14:textId="77777777" w:rsidR="00451F49" w:rsidRPr="004761DC" w:rsidRDefault="00451F49" w:rsidP="00561B5E">
            <w:pPr>
              <w:numPr>
                <w:ilvl w:val="0"/>
                <w:numId w:val="7"/>
              </w:numPr>
              <w:spacing w:line="239" w:lineRule="auto"/>
              <w:rPr>
                <w:rFonts w:ascii="Arial" w:hAnsi="Arial" w:cs="Arial"/>
                <w:sz w:val="18"/>
                <w:szCs w:val="18"/>
              </w:rPr>
            </w:pPr>
            <w:r w:rsidRPr="004761DC">
              <w:rPr>
                <w:rFonts w:ascii="Arial" w:eastAsia="Verdana" w:hAnsi="Arial" w:cs="Arial"/>
                <w:sz w:val="18"/>
                <w:szCs w:val="18"/>
              </w:rPr>
              <w:t xml:space="preserve">Los mecanismos de vigilancia y supervisión, incluyendo, en su caso, los estudios de impacto urbano y ambiental, según corresponda; </w:t>
            </w:r>
          </w:p>
          <w:p w14:paraId="16744AA1"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065FAF73" w14:textId="77777777" w:rsidR="00451F49" w:rsidRPr="004761DC" w:rsidRDefault="00451F49" w:rsidP="00561B5E">
            <w:pPr>
              <w:numPr>
                <w:ilvl w:val="0"/>
                <w:numId w:val="7"/>
              </w:numPr>
              <w:spacing w:line="241" w:lineRule="auto"/>
              <w:rPr>
                <w:rFonts w:ascii="Arial" w:hAnsi="Arial" w:cs="Arial"/>
                <w:sz w:val="18"/>
                <w:szCs w:val="18"/>
              </w:rPr>
            </w:pPr>
            <w:r w:rsidRPr="004761DC">
              <w:rPr>
                <w:rFonts w:ascii="Arial" w:eastAsia="Verdana" w:hAnsi="Arial" w:cs="Arial"/>
                <w:sz w:val="18"/>
                <w:szCs w:val="18"/>
              </w:rPr>
              <w:t xml:space="preserve">La partida presupuestal, de conformidad con el clasificador por objeto del gasto, en el caso de ser aplicable; </w:t>
            </w:r>
          </w:p>
          <w:p w14:paraId="1FDA81A8"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1CACCA52" w14:textId="77777777" w:rsidR="00451F49" w:rsidRPr="004761DC" w:rsidRDefault="00451F49" w:rsidP="00561B5E">
            <w:pPr>
              <w:numPr>
                <w:ilvl w:val="0"/>
                <w:numId w:val="7"/>
              </w:numPr>
              <w:spacing w:after="2" w:line="239" w:lineRule="auto"/>
              <w:rPr>
                <w:rFonts w:ascii="Arial" w:hAnsi="Arial" w:cs="Arial"/>
                <w:sz w:val="18"/>
                <w:szCs w:val="18"/>
              </w:rPr>
            </w:pPr>
            <w:r w:rsidRPr="004761DC">
              <w:rPr>
                <w:rFonts w:ascii="Arial" w:eastAsia="Verdana" w:hAnsi="Arial" w:cs="Arial"/>
                <w:sz w:val="18"/>
                <w:szCs w:val="18"/>
              </w:rPr>
              <w:t xml:space="preserve">Origen de los recursos especificando si son federales, o locales, así como el tipo de </w:t>
            </w:r>
            <w:r w:rsidRPr="004761DC">
              <w:rPr>
                <w:rFonts w:ascii="Arial" w:eastAsia="Verdana" w:hAnsi="Arial" w:cs="Arial"/>
                <w:sz w:val="18"/>
                <w:szCs w:val="18"/>
              </w:rPr>
              <w:lastRenderedPageBreak/>
              <w:t xml:space="preserve">fondo de participación o aportación respectiva; </w:t>
            </w:r>
          </w:p>
          <w:p w14:paraId="2BDA7FC9"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78650D3F" w14:textId="77777777" w:rsidR="00451F49" w:rsidRPr="004761DC" w:rsidRDefault="00451F49" w:rsidP="00561B5E">
            <w:pPr>
              <w:numPr>
                <w:ilvl w:val="0"/>
                <w:numId w:val="7"/>
              </w:numPr>
              <w:spacing w:line="239" w:lineRule="auto"/>
              <w:rPr>
                <w:rFonts w:ascii="Arial" w:hAnsi="Arial" w:cs="Arial"/>
                <w:sz w:val="18"/>
                <w:szCs w:val="18"/>
              </w:rPr>
            </w:pPr>
            <w:r w:rsidRPr="004761DC">
              <w:rPr>
                <w:rFonts w:ascii="Arial" w:eastAsia="Verdana" w:hAnsi="Arial" w:cs="Arial"/>
                <w:sz w:val="18"/>
                <w:szCs w:val="18"/>
              </w:rPr>
              <w:t xml:space="preserve">Los convenios modificatorios que, en su caso, sean firmados, precisando el objeto y la fecha de celebración; </w:t>
            </w:r>
          </w:p>
          <w:p w14:paraId="57BA11D0"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184A3002" w14:textId="77777777" w:rsidR="00451F49" w:rsidRPr="004761DC" w:rsidRDefault="00451F49" w:rsidP="00561B5E">
            <w:pPr>
              <w:numPr>
                <w:ilvl w:val="0"/>
                <w:numId w:val="7"/>
              </w:numPr>
              <w:spacing w:after="2" w:line="239" w:lineRule="auto"/>
              <w:rPr>
                <w:rFonts w:ascii="Arial" w:hAnsi="Arial" w:cs="Arial"/>
                <w:sz w:val="18"/>
                <w:szCs w:val="18"/>
              </w:rPr>
            </w:pPr>
            <w:r w:rsidRPr="004761DC">
              <w:rPr>
                <w:rFonts w:ascii="Arial" w:eastAsia="Verdana" w:hAnsi="Arial" w:cs="Arial"/>
                <w:sz w:val="18"/>
                <w:szCs w:val="18"/>
              </w:rPr>
              <w:t xml:space="preserve">Los informes de avance físico y financiero sobre las obras o servicios contratados; </w:t>
            </w:r>
          </w:p>
          <w:p w14:paraId="71206F3A"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0457EE3F" w14:textId="77777777" w:rsidR="00451F49" w:rsidRPr="004761DC" w:rsidRDefault="00451F49" w:rsidP="00561B5E">
            <w:pPr>
              <w:numPr>
                <w:ilvl w:val="0"/>
                <w:numId w:val="7"/>
              </w:numPr>
              <w:rPr>
                <w:rFonts w:ascii="Arial" w:hAnsi="Arial" w:cs="Arial"/>
                <w:sz w:val="18"/>
                <w:szCs w:val="18"/>
              </w:rPr>
            </w:pPr>
            <w:r w:rsidRPr="004761DC">
              <w:rPr>
                <w:rFonts w:ascii="Arial" w:eastAsia="Verdana" w:hAnsi="Arial" w:cs="Arial"/>
                <w:sz w:val="18"/>
                <w:szCs w:val="18"/>
              </w:rPr>
              <w:t xml:space="preserve">El convenio de terminación, y </w:t>
            </w:r>
          </w:p>
          <w:p w14:paraId="3C5BA933"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2376D9DA" w14:textId="77777777" w:rsidR="00451F49" w:rsidRPr="004761DC" w:rsidRDefault="00451F49" w:rsidP="00561B5E">
            <w:pPr>
              <w:numPr>
                <w:ilvl w:val="0"/>
                <w:numId w:val="7"/>
              </w:numPr>
              <w:rPr>
                <w:rFonts w:ascii="Arial" w:hAnsi="Arial" w:cs="Arial"/>
                <w:sz w:val="18"/>
                <w:szCs w:val="18"/>
              </w:rPr>
            </w:pPr>
            <w:r w:rsidRPr="004761DC">
              <w:rPr>
                <w:rFonts w:ascii="Arial" w:eastAsia="Verdana" w:hAnsi="Arial" w:cs="Arial"/>
                <w:sz w:val="18"/>
                <w:szCs w:val="18"/>
              </w:rPr>
              <w:t xml:space="preserve">El finiquito; </w:t>
            </w:r>
          </w:p>
          <w:p w14:paraId="21904F3F"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383CEF91"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b) De las Adjudicaciones Directas: </w:t>
            </w:r>
          </w:p>
          <w:p w14:paraId="14BF52B0"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0AD3E895"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1. La propuesta enviada por el participante; </w:t>
            </w:r>
          </w:p>
          <w:p w14:paraId="7E8E49E8"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33B648CF" w14:textId="77777777" w:rsidR="00451F49" w:rsidRPr="004761DC" w:rsidRDefault="00451F49" w:rsidP="00561B5E">
            <w:pPr>
              <w:numPr>
                <w:ilvl w:val="0"/>
                <w:numId w:val="8"/>
              </w:numPr>
              <w:rPr>
                <w:rFonts w:ascii="Arial" w:hAnsi="Arial" w:cs="Arial"/>
                <w:sz w:val="18"/>
                <w:szCs w:val="18"/>
              </w:rPr>
            </w:pPr>
            <w:r w:rsidRPr="004761DC">
              <w:rPr>
                <w:rFonts w:ascii="Arial" w:eastAsia="Verdana" w:hAnsi="Arial" w:cs="Arial"/>
                <w:sz w:val="18"/>
                <w:szCs w:val="18"/>
              </w:rPr>
              <w:t xml:space="preserve">Los motivos y fundamentos legales </w:t>
            </w:r>
          </w:p>
          <w:p w14:paraId="73140D08"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aplicados para llevarla a cabo; </w:t>
            </w:r>
          </w:p>
          <w:p w14:paraId="6344D1F5"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62378D20" w14:textId="77777777" w:rsidR="00451F49" w:rsidRPr="004761DC" w:rsidRDefault="00451F49" w:rsidP="00561B5E">
            <w:pPr>
              <w:numPr>
                <w:ilvl w:val="0"/>
                <w:numId w:val="8"/>
              </w:numPr>
              <w:rPr>
                <w:rFonts w:ascii="Arial" w:hAnsi="Arial" w:cs="Arial"/>
                <w:sz w:val="18"/>
                <w:szCs w:val="18"/>
              </w:rPr>
            </w:pPr>
            <w:r w:rsidRPr="004761DC">
              <w:rPr>
                <w:rFonts w:ascii="Arial" w:eastAsia="Verdana" w:hAnsi="Arial" w:cs="Arial"/>
                <w:sz w:val="18"/>
                <w:szCs w:val="18"/>
              </w:rPr>
              <w:t xml:space="preserve">La autorización del ejercicio de la opción; </w:t>
            </w:r>
          </w:p>
          <w:p w14:paraId="082DFEC3"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67933529" w14:textId="77777777" w:rsidR="00451F49" w:rsidRPr="004761DC" w:rsidRDefault="00451F49" w:rsidP="00561B5E">
            <w:pPr>
              <w:numPr>
                <w:ilvl w:val="0"/>
                <w:numId w:val="8"/>
              </w:numPr>
              <w:spacing w:after="2" w:line="239" w:lineRule="auto"/>
              <w:rPr>
                <w:rFonts w:ascii="Arial" w:hAnsi="Arial" w:cs="Arial"/>
                <w:sz w:val="18"/>
                <w:szCs w:val="18"/>
              </w:rPr>
            </w:pPr>
            <w:r w:rsidRPr="004761DC">
              <w:rPr>
                <w:rFonts w:ascii="Arial" w:eastAsia="Verdana" w:hAnsi="Arial" w:cs="Arial"/>
                <w:sz w:val="18"/>
                <w:szCs w:val="18"/>
              </w:rPr>
              <w:t xml:space="preserve">En su caso, las cotizaciones consideradas, especificando los nombres de los proveedores y los montos; </w:t>
            </w:r>
          </w:p>
          <w:p w14:paraId="156B5A30"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526F9351" w14:textId="77777777" w:rsidR="00451F49" w:rsidRPr="004761DC" w:rsidRDefault="00451F49" w:rsidP="00561B5E">
            <w:pPr>
              <w:numPr>
                <w:ilvl w:val="0"/>
                <w:numId w:val="8"/>
              </w:numPr>
              <w:rPr>
                <w:rFonts w:ascii="Arial" w:hAnsi="Arial" w:cs="Arial"/>
                <w:sz w:val="18"/>
                <w:szCs w:val="18"/>
              </w:rPr>
            </w:pPr>
            <w:r w:rsidRPr="004761DC">
              <w:rPr>
                <w:rFonts w:ascii="Arial" w:eastAsia="Verdana" w:hAnsi="Arial" w:cs="Arial"/>
                <w:sz w:val="18"/>
                <w:szCs w:val="18"/>
              </w:rPr>
              <w:t xml:space="preserve">El nombre de la persona física o moral adjudicada; </w:t>
            </w:r>
          </w:p>
          <w:p w14:paraId="1D7366E4"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6F3EF1D9" w14:textId="77777777" w:rsidR="00451F49" w:rsidRPr="004761DC" w:rsidRDefault="00451F49" w:rsidP="00561B5E">
            <w:pPr>
              <w:numPr>
                <w:ilvl w:val="0"/>
                <w:numId w:val="8"/>
              </w:numPr>
              <w:spacing w:line="239" w:lineRule="auto"/>
              <w:rPr>
                <w:rFonts w:ascii="Arial" w:hAnsi="Arial" w:cs="Arial"/>
                <w:sz w:val="18"/>
                <w:szCs w:val="18"/>
              </w:rPr>
            </w:pPr>
            <w:r w:rsidRPr="004761DC">
              <w:rPr>
                <w:rFonts w:ascii="Arial" w:eastAsia="Verdana" w:hAnsi="Arial" w:cs="Arial"/>
                <w:sz w:val="18"/>
                <w:szCs w:val="18"/>
              </w:rPr>
              <w:t xml:space="preserve">La unidad administrativa solicitante y la responsable de su ejecución; </w:t>
            </w:r>
          </w:p>
          <w:p w14:paraId="5CD0F470"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573E4806" w14:textId="77777777" w:rsidR="00451F49" w:rsidRPr="004761DC" w:rsidRDefault="00451F49" w:rsidP="00561B5E">
            <w:pPr>
              <w:numPr>
                <w:ilvl w:val="0"/>
                <w:numId w:val="8"/>
              </w:numPr>
              <w:spacing w:line="239" w:lineRule="auto"/>
              <w:rPr>
                <w:rFonts w:ascii="Arial" w:hAnsi="Arial" w:cs="Arial"/>
                <w:sz w:val="18"/>
                <w:szCs w:val="18"/>
              </w:rPr>
            </w:pPr>
            <w:r w:rsidRPr="004761DC">
              <w:rPr>
                <w:rFonts w:ascii="Arial" w:eastAsia="Verdana" w:hAnsi="Arial" w:cs="Arial"/>
                <w:sz w:val="18"/>
                <w:szCs w:val="18"/>
              </w:rPr>
              <w:t xml:space="preserve">El número, fecha, el monto del contrato y el plazo de entrega o de ejecución de los servicios u obra; </w:t>
            </w:r>
          </w:p>
          <w:p w14:paraId="0B5DF822"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2F04DDAF" w14:textId="77777777" w:rsidR="00451F49" w:rsidRPr="004761DC" w:rsidRDefault="00451F49" w:rsidP="00561B5E">
            <w:pPr>
              <w:numPr>
                <w:ilvl w:val="0"/>
                <w:numId w:val="8"/>
              </w:numPr>
              <w:rPr>
                <w:rFonts w:ascii="Arial" w:hAnsi="Arial" w:cs="Arial"/>
                <w:sz w:val="18"/>
                <w:szCs w:val="18"/>
              </w:rPr>
            </w:pPr>
            <w:r w:rsidRPr="004761DC">
              <w:rPr>
                <w:rFonts w:ascii="Arial" w:eastAsia="Verdana" w:hAnsi="Arial" w:cs="Arial"/>
                <w:sz w:val="18"/>
                <w:szCs w:val="18"/>
              </w:rPr>
              <w:t xml:space="preserve">Los mecanismos de vigilancia y supervisión, incluyendo, en su caso, los estudios de impacto urbano y ambiental, según corresponda; </w:t>
            </w:r>
          </w:p>
          <w:p w14:paraId="68B9584A"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297D074B" w14:textId="77777777" w:rsidR="00451F49" w:rsidRPr="004761DC" w:rsidRDefault="00451F49" w:rsidP="00561B5E">
            <w:pPr>
              <w:numPr>
                <w:ilvl w:val="0"/>
                <w:numId w:val="8"/>
              </w:numPr>
              <w:spacing w:line="239" w:lineRule="auto"/>
              <w:rPr>
                <w:rFonts w:ascii="Arial" w:hAnsi="Arial" w:cs="Arial"/>
                <w:sz w:val="18"/>
                <w:szCs w:val="18"/>
              </w:rPr>
            </w:pPr>
            <w:r w:rsidRPr="004761DC">
              <w:rPr>
                <w:rFonts w:ascii="Arial" w:eastAsia="Verdana" w:hAnsi="Arial" w:cs="Arial"/>
                <w:sz w:val="18"/>
                <w:szCs w:val="18"/>
              </w:rPr>
              <w:t xml:space="preserve">Los informes de avance sobre las obras o servicios contratados; </w:t>
            </w:r>
          </w:p>
          <w:p w14:paraId="3C8D9E1D"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1FF79E85" w14:textId="77777777" w:rsidR="00451F49" w:rsidRPr="004761DC" w:rsidRDefault="00451F49" w:rsidP="00561B5E">
            <w:pPr>
              <w:numPr>
                <w:ilvl w:val="0"/>
                <w:numId w:val="8"/>
              </w:numPr>
              <w:rPr>
                <w:rFonts w:ascii="Arial" w:hAnsi="Arial" w:cs="Arial"/>
                <w:sz w:val="18"/>
                <w:szCs w:val="18"/>
              </w:rPr>
            </w:pPr>
            <w:r w:rsidRPr="004761DC">
              <w:rPr>
                <w:rFonts w:ascii="Arial" w:eastAsia="Verdana" w:hAnsi="Arial" w:cs="Arial"/>
                <w:sz w:val="18"/>
                <w:szCs w:val="18"/>
              </w:rPr>
              <w:t xml:space="preserve">El convenio de terminación, y </w:t>
            </w:r>
          </w:p>
          <w:p w14:paraId="798921F0"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1CE7FB49" w14:textId="77777777" w:rsidR="00451F49" w:rsidRPr="004761DC" w:rsidRDefault="00451F49" w:rsidP="00561B5E">
            <w:pPr>
              <w:numPr>
                <w:ilvl w:val="0"/>
                <w:numId w:val="8"/>
              </w:numPr>
              <w:rPr>
                <w:rFonts w:ascii="Arial" w:hAnsi="Arial" w:cs="Arial"/>
                <w:sz w:val="18"/>
                <w:szCs w:val="18"/>
              </w:rPr>
            </w:pPr>
            <w:r w:rsidRPr="004761DC">
              <w:rPr>
                <w:rFonts w:ascii="Arial" w:eastAsia="Verdana" w:hAnsi="Arial" w:cs="Arial"/>
                <w:sz w:val="18"/>
                <w:szCs w:val="18"/>
              </w:rPr>
              <w:lastRenderedPageBreak/>
              <w:t xml:space="preserve">El finiquito; </w:t>
            </w:r>
          </w:p>
        </w:tc>
        <w:tc>
          <w:tcPr>
            <w:tcW w:w="2126" w:type="dxa"/>
            <w:gridSpan w:val="2"/>
            <w:tcBorders>
              <w:top w:val="single" w:sz="12" w:space="0" w:color="000000"/>
              <w:left w:val="single" w:sz="12" w:space="0" w:color="auto"/>
              <w:bottom w:val="single" w:sz="12" w:space="0" w:color="000000"/>
              <w:right w:val="single" w:sz="12" w:space="0" w:color="000000"/>
            </w:tcBorders>
            <w:shd w:val="clear" w:color="auto" w:fill="auto"/>
            <w:vAlign w:val="center"/>
          </w:tcPr>
          <w:p w14:paraId="0A9FE62E" w14:textId="77777777" w:rsidR="00451F49" w:rsidRPr="004761DC" w:rsidRDefault="00451F49" w:rsidP="00561B5E">
            <w:pPr>
              <w:ind w:right="67"/>
              <w:jc w:val="center"/>
              <w:rPr>
                <w:rFonts w:ascii="Arial" w:hAnsi="Arial" w:cs="Arial"/>
                <w:sz w:val="18"/>
                <w:szCs w:val="18"/>
              </w:rPr>
            </w:pPr>
            <w:r w:rsidRPr="00EE1172">
              <w:rPr>
                <w:rFonts w:ascii="Arial" w:eastAsia="Verdana" w:hAnsi="Arial" w:cs="Arial"/>
                <w:b/>
                <w:sz w:val="18"/>
                <w:szCs w:val="18"/>
              </w:rPr>
              <w:lastRenderedPageBreak/>
              <w:t>Trimestral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auto"/>
            </w:tcBorders>
            <w:shd w:val="clear" w:color="auto" w:fill="auto"/>
            <w:vAlign w:val="center"/>
          </w:tcPr>
          <w:p w14:paraId="334E3134" w14:textId="77777777" w:rsidR="00451F49" w:rsidRPr="004761DC" w:rsidRDefault="00451F49" w:rsidP="00561B5E">
            <w:pPr>
              <w:ind w:right="65"/>
              <w:jc w:val="center"/>
              <w:rPr>
                <w:rFonts w:ascii="Arial" w:hAnsi="Arial" w:cs="Arial"/>
                <w:sz w:val="18"/>
                <w:szCs w:val="18"/>
              </w:rPr>
            </w:pPr>
            <w:r w:rsidRPr="004761DC">
              <w:rPr>
                <w:rFonts w:ascii="Arial" w:eastAsia="Verdana" w:hAnsi="Arial" w:cs="Arial"/>
                <w:sz w:val="18"/>
                <w:szCs w:val="18"/>
              </w:rPr>
              <w:t xml:space="preserve">LTAIPRCCDMX  </w:t>
            </w:r>
          </w:p>
          <w:p w14:paraId="59C25E19" w14:textId="77777777" w:rsidR="00451F49" w:rsidRPr="004761DC" w:rsidRDefault="00451F49" w:rsidP="00561B5E">
            <w:pPr>
              <w:ind w:left="2"/>
              <w:jc w:val="center"/>
              <w:rPr>
                <w:rFonts w:ascii="Arial" w:hAnsi="Arial" w:cs="Arial"/>
                <w:sz w:val="18"/>
                <w:szCs w:val="18"/>
              </w:rPr>
            </w:pPr>
            <w:r w:rsidRPr="004761DC">
              <w:rPr>
                <w:rFonts w:ascii="Arial" w:eastAsia="Verdana" w:hAnsi="Arial" w:cs="Arial"/>
                <w:sz w:val="18"/>
                <w:szCs w:val="18"/>
              </w:rPr>
              <w:t xml:space="preserve"> </w:t>
            </w:r>
          </w:p>
          <w:p w14:paraId="10A0C67E" w14:textId="77777777" w:rsidR="00451F49" w:rsidRPr="004761DC" w:rsidRDefault="00451F49"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2EB8859" w14:textId="77777777" w:rsidR="00451F49" w:rsidRPr="004761DC" w:rsidRDefault="00451F49" w:rsidP="00561B5E">
            <w:pPr>
              <w:jc w:val="center"/>
              <w:rPr>
                <w:rFonts w:ascii="Arial" w:hAnsi="Arial" w:cs="Arial"/>
                <w:sz w:val="18"/>
                <w:szCs w:val="18"/>
              </w:rPr>
            </w:pPr>
            <w:r w:rsidRPr="004761DC">
              <w:rPr>
                <w:rFonts w:ascii="Arial" w:eastAsia="Verdana" w:hAnsi="Arial" w:cs="Arial"/>
                <w:b/>
                <w:sz w:val="18"/>
                <w:szCs w:val="18"/>
              </w:rPr>
              <w:t>APLICA</w:t>
            </w:r>
          </w:p>
          <w:p w14:paraId="20DA7721"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7818FAB0"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Segunda semana de enero.  </w:t>
            </w:r>
          </w:p>
          <w:p w14:paraId="715630A3"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1294E36A"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Segunda semana de abril. </w:t>
            </w:r>
          </w:p>
          <w:p w14:paraId="74E51945"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14075C03"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Segunda semana de julio.  </w:t>
            </w:r>
          </w:p>
          <w:p w14:paraId="7961A0F3"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31687D85"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Segunda semana de octubre. </w:t>
            </w:r>
          </w:p>
        </w:tc>
        <w:tc>
          <w:tcPr>
            <w:tcW w:w="2988" w:type="dxa"/>
            <w:tcBorders>
              <w:top w:val="single" w:sz="12" w:space="0" w:color="auto"/>
              <w:left w:val="single" w:sz="12" w:space="0" w:color="auto"/>
              <w:bottom w:val="single" w:sz="12" w:space="0" w:color="auto"/>
              <w:right w:val="single" w:sz="12" w:space="0" w:color="000000"/>
            </w:tcBorders>
            <w:shd w:val="clear" w:color="auto" w:fill="auto"/>
            <w:vAlign w:val="center"/>
          </w:tcPr>
          <w:p w14:paraId="10A418E2" w14:textId="77777777" w:rsidR="00451F49" w:rsidRPr="004761DC" w:rsidRDefault="00451F49" w:rsidP="00561B5E">
            <w:pPr>
              <w:ind w:left="21" w:right="21"/>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451F49" w:rsidRPr="004761DC" w14:paraId="565EE7FC" w14:textId="77777777" w:rsidTr="0007508B">
        <w:tblPrEx>
          <w:jc w:val="left"/>
          <w:tblCellMar>
            <w:left w:w="108" w:type="dxa"/>
            <w:right w:w="48" w:type="dxa"/>
          </w:tblCellMar>
        </w:tblPrEx>
        <w:trPr>
          <w:trHeight w:val="9128"/>
        </w:trPr>
        <w:tc>
          <w:tcPr>
            <w:tcW w:w="3871"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2C3A8B6" w14:textId="77777777" w:rsidR="00451F49" w:rsidRPr="004761DC" w:rsidRDefault="00451F49" w:rsidP="00561B5E">
            <w:pPr>
              <w:rPr>
                <w:rFonts w:ascii="Arial" w:hAnsi="Arial" w:cs="Arial"/>
                <w:sz w:val="18"/>
                <w:szCs w:val="18"/>
              </w:rPr>
            </w:pPr>
          </w:p>
        </w:tc>
        <w:tc>
          <w:tcPr>
            <w:tcW w:w="2126" w:type="dxa"/>
            <w:gridSpan w:val="2"/>
            <w:tcBorders>
              <w:left w:val="single" w:sz="12" w:space="0" w:color="auto"/>
              <w:right w:val="single" w:sz="12" w:space="0" w:color="000000"/>
            </w:tcBorders>
            <w:shd w:val="clear" w:color="auto" w:fill="auto"/>
          </w:tcPr>
          <w:p w14:paraId="272BEFB0" w14:textId="77777777" w:rsidR="00451F49" w:rsidRPr="004761DC" w:rsidRDefault="00451F49" w:rsidP="00561B5E">
            <w:pPr>
              <w:rPr>
                <w:rFonts w:ascii="Arial" w:hAnsi="Arial" w:cs="Arial"/>
                <w:sz w:val="18"/>
                <w:szCs w:val="18"/>
              </w:rPr>
            </w:pPr>
          </w:p>
        </w:tc>
        <w:tc>
          <w:tcPr>
            <w:tcW w:w="2079" w:type="dxa"/>
            <w:tcBorders>
              <w:top w:val="single" w:sz="12" w:space="0" w:color="000000"/>
              <w:left w:val="single" w:sz="12" w:space="0" w:color="000000"/>
              <w:right w:val="single" w:sz="12" w:space="0" w:color="auto"/>
            </w:tcBorders>
            <w:shd w:val="clear" w:color="auto" w:fill="auto"/>
          </w:tcPr>
          <w:p w14:paraId="5B970BCC" w14:textId="77777777" w:rsidR="00451F49" w:rsidRPr="004761DC" w:rsidRDefault="00451F49" w:rsidP="00561B5E">
            <w:pPr>
              <w:rPr>
                <w:rFonts w:ascii="Arial" w:hAnsi="Arial" w:cs="Arial"/>
                <w:sz w:val="18"/>
                <w:szCs w:val="18"/>
              </w:rPr>
            </w:pPr>
          </w:p>
        </w:tc>
        <w:tc>
          <w:tcPr>
            <w:tcW w:w="3394" w:type="dxa"/>
            <w:vMerge/>
            <w:tcBorders>
              <w:top w:val="single" w:sz="12" w:space="0" w:color="auto"/>
              <w:left w:val="single" w:sz="12" w:space="0" w:color="auto"/>
              <w:bottom w:val="single" w:sz="12" w:space="0" w:color="auto"/>
              <w:right w:val="single" w:sz="12" w:space="0" w:color="auto"/>
            </w:tcBorders>
            <w:shd w:val="clear" w:color="auto" w:fill="auto"/>
          </w:tcPr>
          <w:p w14:paraId="4CAC73A4" w14:textId="77777777" w:rsidR="00451F49" w:rsidRPr="004761DC" w:rsidRDefault="00451F49" w:rsidP="00561B5E">
            <w:pPr>
              <w:rPr>
                <w:rFonts w:ascii="Arial" w:hAnsi="Arial" w:cs="Arial"/>
                <w:sz w:val="18"/>
                <w:szCs w:val="18"/>
              </w:rPr>
            </w:pPr>
          </w:p>
        </w:tc>
        <w:tc>
          <w:tcPr>
            <w:tcW w:w="2988" w:type="dxa"/>
            <w:tcBorders>
              <w:top w:val="single" w:sz="12" w:space="0" w:color="auto"/>
              <w:left w:val="single" w:sz="12" w:space="0" w:color="auto"/>
              <w:bottom w:val="single" w:sz="12" w:space="0" w:color="auto"/>
              <w:right w:val="single" w:sz="12" w:space="0" w:color="auto"/>
            </w:tcBorders>
            <w:shd w:val="clear" w:color="auto" w:fill="auto"/>
          </w:tcPr>
          <w:p w14:paraId="0EDD2EF3" w14:textId="77777777" w:rsidR="00451F49" w:rsidRPr="004761DC" w:rsidRDefault="00451F49" w:rsidP="00561B5E">
            <w:pPr>
              <w:rPr>
                <w:rFonts w:ascii="Arial" w:hAnsi="Arial" w:cs="Arial"/>
                <w:sz w:val="18"/>
                <w:szCs w:val="18"/>
              </w:rPr>
            </w:pPr>
          </w:p>
        </w:tc>
      </w:tr>
      <w:tr w:rsidR="00C75135" w:rsidRPr="004761DC" w14:paraId="739F5A9C" w14:textId="77777777" w:rsidTr="0007508B">
        <w:tblPrEx>
          <w:jc w:val="left"/>
          <w:tblCellMar>
            <w:left w:w="108" w:type="dxa"/>
            <w:right w:w="47" w:type="dxa"/>
          </w:tblCellMar>
        </w:tblPrEx>
        <w:trPr>
          <w:trHeight w:val="1760"/>
        </w:trPr>
        <w:tc>
          <w:tcPr>
            <w:tcW w:w="3871" w:type="dxa"/>
            <w:gridSpan w:val="2"/>
            <w:tcBorders>
              <w:top w:val="single" w:sz="12" w:space="0" w:color="auto"/>
              <w:left w:val="single" w:sz="12" w:space="0" w:color="000000"/>
              <w:bottom w:val="single" w:sz="12" w:space="0" w:color="000000"/>
              <w:right w:val="single" w:sz="12" w:space="0" w:color="000000"/>
            </w:tcBorders>
            <w:shd w:val="clear" w:color="auto" w:fill="auto"/>
            <w:vAlign w:val="center"/>
          </w:tcPr>
          <w:p w14:paraId="11F681DF"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lastRenderedPageBreak/>
              <w:t xml:space="preserve">XXXI </w:t>
            </w:r>
          </w:p>
          <w:p w14:paraId="38E0FAE4" w14:textId="77777777" w:rsidR="00C75135" w:rsidRPr="004761DC" w:rsidRDefault="006F30E1" w:rsidP="00561B5E">
            <w:pPr>
              <w:ind w:right="65"/>
              <w:jc w:val="both"/>
              <w:rPr>
                <w:rFonts w:ascii="Arial" w:hAnsi="Arial" w:cs="Arial"/>
                <w:sz w:val="18"/>
                <w:szCs w:val="18"/>
              </w:rPr>
            </w:pPr>
            <w:r w:rsidRPr="004761DC">
              <w:rPr>
                <w:rFonts w:ascii="Arial" w:eastAsia="Verdana" w:hAnsi="Arial" w:cs="Arial"/>
                <w:sz w:val="18"/>
                <w:szCs w:val="18"/>
              </w:rPr>
              <w:t xml:space="preserve">Los informes que por disposición legal debe rendir el Sujeto Obligado, la unidad responsable de los mismos, el fundamento legal que obliga a su generación, así como su calendario de publicación;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2A05BD1E" w14:textId="77777777" w:rsidR="00C75135" w:rsidRPr="004761DC" w:rsidRDefault="006F30E1" w:rsidP="00561B5E">
            <w:pPr>
              <w:ind w:right="67"/>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934FBE5"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p w14:paraId="40B04B6B" w14:textId="77777777" w:rsidR="00C75135" w:rsidRPr="004761DC" w:rsidRDefault="006F30E1" w:rsidP="00561B5E">
            <w:pPr>
              <w:ind w:left="2"/>
              <w:jc w:val="center"/>
              <w:rPr>
                <w:rFonts w:ascii="Arial" w:hAnsi="Arial" w:cs="Arial"/>
                <w:sz w:val="18"/>
                <w:szCs w:val="18"/>
              </w:rPr>
            </w:pPr>
            <w:r w:rsidRPr="004761DC">
              <w:rPr>
                <w:rFonts w:ascii="Arial" w:eastAsia="Verdana" w:hAnsi="Arial" w:cs="Arial"/>
                <w:sz w:val="18"/>
                <w:szCs w:val="18"/>
              </w:rPr>
              <w:t xml:space="preserve"> </w:t>
            </w:r>
          </w:p>
          <w:p w14:paraId="464A2FCC"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auto"/>
              <w:left w:val="single" w:sz="12" w:space="0" w:color="000000"/>
              <w:bottom w:val="single" w:sz="12" w:space="0" w:color="000000"/>
              <w:right w:val="single" w:sz="12" w:space="0" w:color="000000"/>
            </w:tcBorders>
            <w:shd w:val="clear" w:color="auto" w:fill="auto"/>
            <w:vAlign w:val="center"/>
          </w:tcPr>
          <w:p w14:paraId="27187C7A"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b/>
                <w:sz w:val="18"/>
                <w:szCs w:val="18"/>
              </w:rPr>
              <w:t xml:space="preserve">APLICA </w:t>
            </w:r>
          </w:p>
          <w:p w14:paraId="716C2637" w14:textId="77777777" w:rsidR="00C75135" w:rsidRPr="004761DC" w:rsidRDefault="006F30E1" w:rsidP="00561B5E">
            <w:pPr>
              <w:ind w:right="3"/>
              <w:jc w:val="center"/>
              <w:rPr>
                <w:rFonts w:ascii="Arial" w:hAnsi="Arial" w:cs="Arial"/>
                <w:sz w:val="18"/>
                <w:szCs w:val="18"/>
              </w:rPr>
            </w:pPr>
            <w:r w:rsidRPr="004761DC">
              <w:rPr>
                <w:rFonts w:ascii="Arial" w:eastAsia="Verdana" w:hAnsi="Arial" w:cs="Arial"/>
                <w:sz w:val="18"/>
                <w:szCs w:val="18"/>
              </w:rPr>
              <w:t xml:space="preserve"> </w:t>
            </w:r>
          </w:p>
          <w:p w14:paraId="5D02FA46"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564837A7"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2B8BF4E9"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333F500F"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1EEF18E2"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559A49E0"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1B1103EC"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tc>
        <w:tc>
          <w:tcPr>
            <w:tcW w:w="2988" w:type="dxa"/>
            <w:tcBorders>
              <w:top w:val="single" w:sz="12" w:space="0" w:color="auto"/>
              <w:left w:val="single" w:sz="12" w:space="0" w:color="000000"/>
              <w:bottom w:val="single" w:sz="12" w:space="0" w:color="auto"/>
              <w:right w:val="single" w:sz="12" w:space="0" w:color="000000"/>
            </w:tcBorders>
            <w:shd w:val="clear" w:color="auto" w:fill="auto"/>
            <w:vAlign w:val="center"/>
          </w:tcPr>
          <w:p w14:paraId="76D03DA3" w14:textId="77777777" w:rsidR="00C75135" w:rsidRPr="004761DC" w:rsidRDefault="006F30E1" w:rsidP="00561B5E">
            <w:pPr>
              <w:ind w:right="59"/>
              <w:jc w:val="center"/>
              <w:rPr>
                <w:rFonts w:ascii="Arial" w:hAnsi="Arial" w:cs="Arial"/>
                <w:sz w:val="18"/>
                <w:szCs w:val="18"/>
              </w:rPr>
            </w:pPr>
            <w:r w:rsidRPr="004761DC">
              <w:rPr>
                <w:rFonts w:ascii="Arial" w:eastAsia="Verdana" w:hAnsi="Arial" w:cs="Arial"/>
                <w:b/>
                <w:sz w:val="18"/>
                <w:szCs w:val="18"/>
              </w:rPr>
              <w:t>Presidencia</w:t>
            </w:r>
          </w:p>
          <w:p w14:paraId="2DD98C4E" w14:textId="77777777" w:rsidR="00C75135" w:rsidRPr="004761DC" w:rsidRDefault="006F30E1" w:rsidP="00561B5E">
            <w:pPr>
              <w:ind w:right="62"/>
              <w:jc w:val="center"/>
              <w:rPr>
                <w:rFonts w:ascii="Arial" w:hAnsi="Arial" w:cs="Arial"/>
                <w:sz w:val="18"/>
                <w:szCs w:val="18"/>
              </w:rPr>
            </w:pPr>
            <w:r w:rsidRPr="004761DC">
              <w:rPr>
                <w:rFonts w:ascii="Arial" w:eastAsia="Verdana" w:hAnsi="Arial" w:cs="Arial"/>
                <w:b/>
                <w:sz w:val="18"/>
                <w:szCs w:val="18"/>
              </w:rPr>
              <w:t>Secretaría</w:t>
            </w:r>
          </w:p>
          <w:p w14:paraId="0DE84A01" w14:textId="77777777" w:rsidR="00C75135" w:rsidRPr="004761DC" w:rsidRDefault="006F30E1" w:rsidP="00561B5E">
            <w:pPr>
              <w:ind w:right="62"/>
              <w:jc w:val="center"/>
              <w:rPr>
                <w:rFonts w:ascii="Arial" w:hAnsi="Arial" w:cs="Arial"/>
                <w:sz w:val="18"/>
                <w:szCs w:val="18"/>
              </w:rPr>
            </w:pPr>
            <w:r w:rsidRPr="004761DC">
              <w:rPr>
                <w:rFonts w:ascii="Arial" w:eastAsia="Verdana" w:hAnsi="Arial" w:cs="Arial"/>
                <w:b/>
                <w:sz w:val="18"/>
                <w:szCs w:val="18"/>
              </w:rPr>
              <w:t>Administrativa</w:t>
            </w:r>
          </w:p>
          <w:p w14:paraId="236BCEA6" w14:textId="77777777" w:rsidR="00C75135" w:rsidRPr="004761DC" w:rsidRDefault="006F30E1" w:rsidP="00561B5E">
            <w:pPr>
              <w:ind w:right="60"/>
              <w:jc w:val="center"/>
              <w:rPr>
                <w:rFonts w:ascii="Arial" w:hAnsi="Arial" w:cs="Arial"/>
                <w:sz w:val="18"/>
                <w:szCs w:val="18"/>
              </w:rPr>
            </w:pPr>
            <w:r w:rsidRPr="004761DC">
              <w:rPr>
                <w:rFonts w:ascii="Arial" w:eastAsia="Verdana" w:hAnsi="Arial" w:cs="Arial"/>
                <w:b/>
                <w:sz w:val="18"/>
                <w:szCs w:val="18"/>
              </w:rPr>
              <w:t>Coordinación de</w:t>
            </w:r>
          </w:p>
          <w:p w14:paraId="79E37850" w14:textId="77777777" w:rsidR="00C75135" w:rsidRPr="004761DC" w:rsidRDefault="006F30E1" w:rsidP="00561B5E">
            <w:pPr>
              <w:ind w:right="60"/>
              <w:jc w:val="center"/>
              <w:rPr>
                <w:rFonts w:ascii="Arial" w:hAnsi="Arial" w:cs="Arial"/>
                <w:sz w:val="18"/>
                <w:szCs w:val="18"/>
              </w:rPr>
            </w:pPr>
            <w:r w:rsidRPr="004761DC">
              <w:rPr>
                <w:rFonts w:ascii="Arial" w:eastAsia="Verdana" w:hAnsi="Arial" w:cs="Arial"/>
                <w:b/>
                <w:sz w:val="18"/>
                <w:szCs w:val="18"/>
              </w:rPr>
              <w:t>Transparencia y Datos</w:t>
            </w:r>
          </w:p>
          <w:p w14:paraId="268B963E" w14:textId="77777777" w:rsidR="00C75135" w:rsidRPr="004761DC" w:rsidRDefault="006F30E1" w:rsidP="00561B5E">
            <w:pPr>
              <w:ind w:right="62"/>
              <w:jc w:val="center"/>
              <w:rPr>
                <w:rFonts w:ascii="Arial" w:hAnsi="Arial" w:cs="Arial"/>
                <w:sz w:val="18"/>
                <w:szCs w:val="18"/>
              </w:rPr>
            </w:pPr>
            <w:r w:rsidRPr="004761DC">
              <w:rPr>
                <w:rFonts w:ascii="Arial" w:eastAsia="Verdana" w:hAnsi="Arial" w:cs="Arial"/>
                <w:b/>
                <w:sz w:val="18"/>
                <w:szCs w:val="18"/>
              </w:rPr>
              <w:t>Personales</w:t>
            </w:r>
          </w:p>
          <w:p w14:paraId="42027716" w14:textId="77777777" w:rsidR="00C75135" w:rsidRPr="004761DC" w:rsidRDefault="006F30E1" w:rsidP="00561B5E">
            <w:pPr>
              <w:ind w:left="53"/>
              <w:jc w:val="center"/>
              <w:rPr>
                <w:rFonts w:ascii="Arial" w:hAnsi="Arial" w:cs="Arial"/>
                <w:sz w:val="18"/>
                <w:szCs w:val="18"/>
              </w:rPr>
            </w:pPr>
            <w:r w:rsidRPr="004761DC">
              <w:rPr>
                <w:rFonts w:ascii="Arial" w:eastAsia="Verdana" w:hAnsi="Arial" w:cs="Arial"/>
                <w:b/>
                <w:sz w:val="18"/>
                <w:szCs w:val="18"/>
              </w:rPr>
              <w:t>Coordinación de Archivo</w:t>
            </w:r>
          </w:p>
        </w:tc>
      </w:tr>
      <w:tr w:rsidR="00C75135" w:rsidRPr="004761DC" w14:paraId="5CF07CA7" w14:textId="77777777" w:rsidTr="0007508B">
        <w:tblPrEx>
          <w:jc w:val="left"/>
          <w:tblCellMar>
            <w:top w:w="0" w:type="dxa"/>
            <w:left w:w="108" w:type="dxa"/>
            <w:right w:w="46" w:type="dxa"/>
          </w:tblCellMar>
        </w:tblPrEx>
        <w:trPr>
          <w:trHeight w:val="2355"/>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436407C9"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b/>
                <w:sz w:val="18"/>
                <w:szCs w:val="18"/>
              </w:rPr>
              <w:t xml:space="preserve">XXXII </w:t>
            </w:r>
          </w:p>
          <w:p w14:paraId="6F8B8042" w14:textId="77777777" w:rsidR="00C75135" w:rsidRPr="004761DC" w:rsidRDefault="006F30E1" w:rsidP="00561B5E">
            <w:pPr>
              <w:ind w:right="63"/>
              <w:jc w:val="both"/>
              <w:rPr>
                <w:rFonts w:ascii="Arial" w:hAnsi="Arial" w:cs="Arial"/>
                <w:sz w:val="18"/>
                <w:szCs w:val="18"/>
              </w:rPr>
            </w:pPr>
            <w:r w:rsidRPr="004761DC">
              <w:rPr>
                <w:rFonts w:ascii="Arial" w:eastAsia="Verdana" w:hAnsi="Arial" w:cs="Arial"/>
                <w:sz w:val="18"/>
                <w:szCs w:val="18"/>
              </w:rPr>
              <w:t xml:space="preserve">Las estadísticas que generen en cumplimiento de sus facultades, competencias o funciones con la mayor desagregación posible;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55C466CD" w14:textId="77777777" w:rsidR="00C75135" w:rsidRPr="00B95D47" w:rsidRDefault="006F30E1" w:rsidP="00561B5E">
            <w:pPr>
              <w:ind w:right="67"/>
              <w:jc w:val="center"/>
              <w:rPr>
                <w:rFonts w:ascii="Arial" w:hAnsi="Arial" w:cs="Arial"/>
                <w:sz w:val="18"/>
                <w:szCs w:val="18"/>
              </w:rPr>
            </w:pPr>
            <w:r w:rsidRPr="0007508B">
              <w:rPr>
                <w:rFonts w:ascii="Arial" w:eastAsia="Verdana" w:hAnsi="Arial" w:cs="Arial"/>
                <w:sz w:val="18"/>
                <w:szCs w:val="18"/>
              </w:rPr>
              <w:t xml:space="preserve">Trimestral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AA8A601"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p w14:paraId="62F564E7" w14:textId="77777777" w:rsidR="00C75135" w:rsidRPr="004761DC" w:rsidRDefault="006F30E1" w:rsidP="00561B5E">
            <w:pPr>
              <w:ind w:left="1"/>
              <w:jc w:val="center"/>
              <w:rPr>
                <w:rFonts w:ascii="Arial" w:hAnsi="Arial" w:cs="Arial"/>
                <w:sz w:val="18"/>
                <w:szCs w:val="18"/>
              </w:rPr>
            </w:pPr>
            <w:r w:rsidRPr="004761DC">
              <w:rPr>
                <w:rFonts w:ascii="Arial" w:eastAsia="Verdana" w:hAnsi="Arial" w:cs="Arial"/>
                <w:sz w:val="18"/>
                <w:szCs w:val="18"/>
              </w:rPr>
              <w:t xml:space="preserve"> </w:t>
            </w:r>
          </w:p>
          <w:p w14:paraId="7B2CEB60"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auto"/>
            </w:tcBorders>
            <w:shd w:val="clear" w:color="auto" w:fill="auto"/>
            <w:vAlign w:val="center"/>
          </w:tcPr>
          <w:p w14:paraId="054EAC94"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b/>
                <w:sz w:val="18"/>
                <w:szCs w:val="18"/>
              </w:rPr>
              <w:t xml:space="preserve">APLICA </w:t>
            </w:r>
          </w:p>
          <w:p w14:paraId="363F500E" w14:textId="77777777" w:rsidR="00C75135" w:rsidRPr="004761DC" w:rsidRDefault="006F30E1" w:rsidP="00561B5E">
            <w:pPr>
              <w:ind w:right="4"/>
              <w:jc w:val="center"/>
              <w:rPr>
                <w:rFonts w:ascii="Arial" w:hAnsi="Arial" w:cs="Arial"/>
                <w:sz w:val="18"/>
                <w:szCs w:val="18"/>
              </w:rPr>
            </w:pPr>
            <w:r w:rsidRPr="004761DC">
              <w:rPr>
                <w:rFonts w:ascii="Arial" w:eastAsia="Verdana" w:hAnsi="Arial" w:cs="Arial"/>
                <w:sz w:val="18"/>
                <w:szCs w:val="18"/>
              </w:rPr>
              <w:t xml:space="preserve"> </w:t>
            </w:r>
          </w:p>
          <w:p w14:paraId="35EEFBF5"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2C44BBCC"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63E55A1F"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70BF4F5E"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7654CFDE"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2EB76844"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4D27D2D7"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0BD06FA7" w14:textId="6221036D" w:rsidR="00C75135" w:rsidRPr="004761DC" w:rsidRDefault="00B95D47" w:rsidP="00561B5E">
            <w:pPr>
              <w:ind w:right="61"/>
              <w:jc w:val="center"/>
              <w:rPr>
                <w:rFonts w:ascii="Arial" w:hAnsi="Arial" w:cs="Arial"/>
                <w:sz w:val="18"/>
                <w:szCs w:val="18"/>
              </w:rPr>
            </w:pPr>
            <w:r w:rsidRPr="0007508B">
              <w:rPr>
                <w:rFonts w:ascii="Arial" w:eastAsia="Verdana" w:hAnsi="Arial" w:cs="Arial"/>
                <w:b/>
                <w:sz w:val="18"/>
                <w:szCs w:val="18"/>
              </w:rPr>
              <w:t>Unidad</w:t>
            </w:r>
            <w:r w:rsidRPr="004761DC">
              <w:rPr>
                <w:rFonts w:ascii="Arial" w:eastAsia="Verdana" w:hAnsi="Arial" w:cs="Arial"/>
                <w:b/>
                <w:sz w:val="18"/>
                <w:szCs w:val="18"/>
              </w:rPr>
              <w:t xml:space="preserve"> </w:t>
            </w:r>
            <w:r w:rsidR="006F30E1" w:rsidRPr="004761DC">
              <w:rPr>
                <w:rFonts w:ascii="Arial" w:eastAsia="Verdana" w:hAnsi="Arial" w:cs="Arial"/>
                <w:b/>
                <w:sz w:val="18"/>
                <w:szCs w:val="18"/>
              </w:rPr>
              <w:t xml:space="preserve">de </w:t>
            </w:r>
          </w:p>
          <w:p w14:paraId="56582292" w14:textId="77777777" w:rsidR="00C75135" w:rsidRPr="004761DC" w:rsidRDefault="006F30E1" w:rsidP="00561B5E">
            <w:pPr>
              <w:ind w:right="61"/>
              <w:jc w:val="center"/>
              <w:rPr>
                <w:rFonts w:ascii="Arial" w:hAnsi="Arial" w:cs="Arial"/>
                <w:sz w:val="18"/>
                <w:szCs w:val="18"/>
              </w:rPr>
            </w:pPr>
            <w:r w:rsidRPr="004761DC">
              <w:rPr>
                <w:rFonts w:ascii="Arial" w:eastAsia="Verdana" w:hAnsi="Arial" w:cs="Arial"/>
                <w:b/>
                <w:sz w:val="18"/>
                <w:szCs w:val="18"/>
              </w:rPr>
              <w:t xml:space="preserve">Estadística y </w:t>
            </w:r>
          </w:p>
          <w:p w14:paraId="0E333121"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b/>
                <w:sz w:val="18"/>
                <w:szCs w:val="18"/>
              </w:rPr>
              <w:t xml:space="preserve">Jurisprudencia </w:t>
            </w:r>
          </w:p>
        </w:tc>
      </w:tr>
      <w:tr w:rsidR="00C75135" w:rsidRPr="004761DC" w14:paraId="232D4E46" w14:textId="77777777" w:rsidTr="0007508B">
        <w:tblPrEx>
          <w:jc w:val="left"/>
          <w:tblCellMar>
            <w:top w:w="0" w:type="dxa"/>
            <w:left w:w="108" w:type="dxa"/>
            <w:right w:w="46" w:type="dxa"/>
          </w:tblCellMar>
        </w:tblPrEx>
        <w:trPr>
          <w:trHeight w:val="2297"/>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0EAFF51"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b/>
                <w:sz w:val="18"/>
                <w:szCs w:val="18"/>
              </w:rPr>
              <w:t xml:space="preserve">XXXIII </w:t>
            </w:r>
          </w:p>
          <w:p w14:paraId="22518871" w14:textId="77777777" w:rsidR="00C75135" w:rsidRPr="004761DC" w:rsidRDefault="006F30E1" w:rsidP="00561B5E">
            <w:pPr>
              <w:ind w:right="63"/>
              <w:jc w:val="both"/>
              <w:rPr>
                <w:rFonts w:ascii="Arial" w:hAnsi="Arial" w:cs="Arial"/>
                <w:sz w:val="18"/>
                <w:szCs w:val="18"/>
              </w:rPr>
            </w:pPr>
            <w:r w:rsidRPr="004761DC">
              <w:rPr>
                <w:rFonts w:ascii="Arial" w:eastAsia="Verdana" w:hAnsi="Arial" w:cs="Arial"/>
                <w:sz w:val="18"/>
                <w:szCs w:val="18"/>
              </w:rPr>
              <w:t xml:space="preserve">Informe de avances programáticos o presupuestales, balances generales y su estado financiero;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2CEC0B81" w14:textId="77777777" w:rsidR="00C75135" w:rsidRPr="004761DC" w:rsidRDefault="006F30E1" w:rsidP="00561B5E">
            <w:pPr>
              <w:ind w:right="67"/>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6820D08"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p w14:paraId="763ADC72" w14:textId="77777777" w:rsidR="00C75135" w:rsidRPr="004761DC" w:rsidRDefault="006F30E1" w:rsidP="00561B5E">
            <w:pPr>
              <w:ind w:left="1"/>
              <w:jc w:val="center"/>
              <w:rPr>
                <w:rFonts w:ascii="Arial" w:hAnsi="Arial" w:cs="Arial"/>
                <w:sz w:val="18"/>
                <w:szCs w:val="18"/>
              </w:rPr>
            </w:pPr>
            <w:r w:rsidRPr="004761DC">
              <w:rPr>
                <w:rFonts w:ascii="Arial" w:eastAsia="Verdana" w:hAnsi="Arial" w:cs="Arial"/>
                <w:sz w:val="18"/>
                <w:szCs w:val="18"/>
              </w:rPr>
              <w:t xml:space="preserve"> </w:t>
            </w:r>
          </w:p>
          <w:p w14:paraId="4B27FB06"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auto"/>
            </w:tcBorders>
            <w:shd w:val="clear" w:color="auto" w:fill="auto"/>
            <w:vAlign w:val="center"/>
          </w:tcPr>
          <w:p w14:paraId="57D5E786"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b/>
                <w:sz w:val="18"/>
                <w:szCs w:val="18"/>
              </w:rPr>
              <w:t xml:space="preserve">APLICA </w:t>
            </w:r>
          </w:p>
          <w:p w14:paraId="441FF16C" w14:textId="77777777" w:rsidR="00C75135" w:rsidRPr="004761DC" w:rsidRDefault="006F30E1" w:rsidP="00561B5E">
            <w:pPr>
              <w:ind w:right="4"/>
              <w:jc w:val="center"/>
              <w:rPr>
                <w:rFonts w:ascii="Arial" w:hAnsi="Arial" w:cs="Arial"/>
                <w:sz w:val="18"/>
                <w:szCs w:val="18"/>
              </w:rPr>
            </w:pPr>
            <w:r w:rsidRPr="004761DC">
              <w:rPr>
                <w:rFonts w:ascii="Arial" w:eastAsia="Verdana" w:hAnsi="Arial" w:cs="Arial"/>
                <w:sz w:val="18"/>
                <w:szCs w:val="18"/>
              </w:rPr>
              <w:t xml:space="preserve"> </w:t>
            </w:r>
          </w:p>
          <w:p w14:paraId="187D8BBC"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23667A6C"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2D7353E2"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3C65C5FD"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2769604A"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109FC782"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5CB58AC9"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3B9A2294" w14:textId="77777777" w:rsidR="00C75135" w:rsidRPr="004761DC" w:rsidRDefault="006F30E1" w:rsidP="00561B5E">
            <w:pPr>
              <w:ind w:left="21" w:right="21"/>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C75135" w:rsidRPr="004761DC" w14:paraId="7D869F34" w14:textId="77777777" w:rsidTr="0007508B">
        <w:tblPrEx>
          <w:jc w:val="left"/>
          <w:tblCellMar>
            <w:top w:w="0" w:type="dxa"/>
            <w:left w:w="108" w:type="dxa"/>
            <w:right w:w="46" w:type="dxa"/>
          </w:tblCellMar>
        </w:tblPrEx>
        <w:trPr>
          <w:trHeight w:val="2300"/>
        </w:trPr>
        <w:tc>
          <w:tcPr>
            <w:tcW w:w="3710" w:type="dxa"/>
            <w:tcBorders>
              <w:top w:val="single" w:sz="12" w:space="0" w:color="000000"/>
              <w:left w:val="single" w:sz="12" w:space="0" w:color="000000"/>
              <w:bottom w:val="single" w:sz="12" w:space="0" w:color="000000"/>
              <w:right w:val="nil"/>
            </w:tcBorders>
            <w:shd w:val="clear" w:color="auto" w:fill="auto"/>
            <w:vAlign w:val="center"/>
          </w:tcPr>
          <w:p w14:paraId="1C20AA59" w14:textId="77777777" w:rsidR="00C75135" w:rsidRPr="004761DC" w:rsidRDefault="006F30E1" w:rsidP="00561B5E">
            <w:pPr>
              <w:ind w:left="267"/>
              <w:jc w:val="center"/>
              <w:rPr>
                <w:rFonts w:ascii="Arial" w:hAnsi="Arial" w:cs="Arial"/>
                <w:sz w:val="18"/>
                <w:szCs w:val="18"/>
              </w:rPr>
            </w:pPr>
            <w:r w:rsidRPr="004761DC">
              <w:rPr>
                <w:rFonts w:ascii="Arial" w:eastAsia="Verdana" w:hAnsi="Arial" w:cs="Arial"/>
                <w:b/>
                <w:sz w:val="18"/>
                <w:szCs w:val="18"/>
              </w:rPr>
              <w:t xml:space="preserve">XXXIV </w:t>
            </w:r>
          </w:p>
          <w:p w14:paraId="2C33E6C9"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Padrón de proveedores y contratistas; </w:t>
            </w:r>
          </w:p>
        </w:tc>
        <w:tc>
          <w:tcPr>
            <w:tcW w:w="174" w:type="dxa"/>
            <w:gridSpan w:val="2"/>
            <w:tcBorders>
              <w:top w:val="single" w:sz="12" w:space="0" w:color="000000"/>
              <w:left w:val="nil"/>
              <w:bottom w:val="single" w:sz="12" w:space="0" w:color="000000"/>
              <w:right w:val="single" w:sz="12" w:space="0" w:color="000000"/>
            </w:tcBorders>
            <w:shd w:val="clear" w:color="auto" w:fill="auto"/>
          </w:tcPr>
          <w:p w14:paraId="5E296750" w14:textId="77777777" w:rsidR="00C75135" w:rsidRPr="004761DC" w:rsidRDefault="00C75135" w:rsidP="00561B5E">
            <w:pPr>
              <w:rPr>
                <w:rFonts w:ascii="Arial" w:hAnsi="Arial" w:cs="Arial"/>
                <w:sz w:val="18"/>
                <w:szCs w:val="18"/>
              </w:rPr>
            </w:pPr>
          </w:p>
        </w:tc>
        <w:tc>
          <w:tcPr>
            <w:tcW w:w="211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56D4E09" w14:textId="77777777" w:rsidR="00C75135" w:rsidRPr="004761DC" w:rsidRDefault="006F30E1" w:rsidP="00561B5E">
            <w:pPr>
              <w:ind w:right="67"/>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D57B7A3"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p w14:paraId="292CD889" w14:textId="77777777" w:rsidR="00C75135" w:rsidRPr="004761DC" w:rsidRDefault="006F30E1" w:rsidP="00561B5E">
            <w:pPr>
              <w:ind w:left="1"/>
              <w:jc w:val="center"/>
              <w:rPr>
                <w:rFonts w:ascii="Arial" w:hAnsi="Arial" w:cs="Arial"/>
                <w:sz w:val="18"/>
                <w:szCs w:val="18"/>
              </w:rPr>
            </w:pPr>
            <w:r w:rsidRPr="004761DC">
              <w:rPr>
                <w:rFonts w:ascii="Arial" w:eastAsia="Verdana" w:hAnsi="Arial" w:cs="Arial"/>
                <w:sz w:val="18"/>
                <w:szCs w:val="18"/>
              </w:rPr>
              <w:t xml:space="preserve"> </w:t>
            </w:r>
          </w:p>
          <w:p w14:paraId="387BBE09"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auto"/>
            </w:tcBorders>
            <w:shd w:val="clear" w:color="auto" w:fill="auto"/>
            <w:vAlign w:val="center"/>
          </w:tcPr>
          <w:p w14:paraId="7E3636EF"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b/>
                <w:sz w:val="18"/>
                <w:szCs w:val="18"/>
              </w:rPr>
              <w:t xml:space="preserve">APLICA </w:t>
            </w:r>
          </w:p>
          <w:p w14:paraId="00E65C99" w14:textId="77777777" w:rsidR="00C75135" w:rsidRPr="004761DC" w:rsidRDefault="006F30E1" w:rsidP="00561B5E">
            <w:pPr>
              <w:ind w:right="4"/>
              <w:jc w:val="center"/>
              <w:rPr>
                <w:rFonts w:ascii="Arial" w:hAnsi="Arial" w:cs="Arial"/>
                <w:sz w:val="18"/>
                <w:szCs w:val="18"/>
              </w:rPr>
            </w:pPr>
            <w:r w:rsidRPr="004761DC">
              <w:rPr>
                <w:rFonts w:ascii="Arial" w:eastAsia="Verdana" w:hAnsi="Arial" w:cs="Arial"/>
                <w:sz w:val="18"/>
                <w:szCs w:val="18"/>
              </w:rPr>
              <w:t xml:space="preserve"> </w:t>
            </w:r>
          </w:p>
          <w:p w14:paraId="207B111B"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2C4C0324"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7B21423F"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45F75BFE"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3D90ED20"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7BE5B3E5"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36335F23"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6BD5A0CC" w14:textId="77777777" w:rsidR="00C75135" w:rsidRPr="004761DC" w:rsidRDefault="006F30E1" w:rsidP="00561B5E">
            <w:pPr>
              <w:ind w:left="21" w:right="21"/>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C75135" w:rsidRPr="004761DC" w14:paraId="60940C6E" w14:textId="77777777" w:rsidTr="0007508B">
        <w:tblPrEx>
          <w:jc w:val="left"/>
          <w:tblCellMar>
            <w:top w:w="0" w:type="dxa"/>
            <w:left w:w="108" w:type="dxa"/>
            <w:right w:w="46" w:type="dxa"/>
          </w:tblCellMar>
        </w:tblPrEx>
        <w:trPr>
          <w:trHeight w:val="2293"/>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309679B7"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lastRenderedPageBreak/>
              <w:t xml:space="preserve">XXXV </w:t>
            </w:r>
          </w:p>
          <w:p w14:paraId="17C823A5" w14:textId="77777777" w:rsidR="00C75135" w:rsidRPr="004761DC" w:rsidRDefault="006F30E1" w:rsidP="00561B5E">
            <w:pPr>
              <w:ind w:right="64"/>
              <w:jc w:val="both"/>
              <w:rPr>
                <w:rFonts w:ascii="Arial" w:hAnsi="Arial" w:cs="Arial"/>
                <w:sz w:val="18"/>
                <w:szCs w:val="18"/>
              </w:rPr>
            </w:pPr>
            <w:r w:rsidRPr="004761DC">
              <w:rPr>
                <w:rFonts w:ascii="Arial" w:eastAsia="Verdana" w:hAnsi="Arial" w:cs="Arial"/>
                <w:sz w:val="18"/>
                <w:szCs w:val="18"/>
              </w:rPr>
              <w:t xml:space="preserve">Los convenios de coordinación de concertación con los sectores social y privado; así como los convenios institucionales celebrados por el Sujeto Obligado, especificando el tipo de convenio, con quién se celebra, objetivo, fecha de celebración y vigencia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740C3353" w14:textId="77777777" w:rsidR="00C75135" w:rsidRPr="004761DC" w:rsidRDefault="006F30E1" w:rsidP="00561B5E">
            <w:pPr>
              <w:ind w:right="67"/>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19F4CF"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p w14:paraId="65D17433" w14:textId="77777777" w:rsidR="00C75135" w:rsidRPr="004761DC" w:rsidRDefault="006F30E1" w:rsidP="00561B5E">
            <w:pPr>
              <w:ind w:left="1"/>
              <w:jc w:val="center"/>
              <w:rPr>
                <w:rFonts w:ascii="Arial" w:hAnsi="Arial" w:cs="Arial"/>
                <w:sz w:val="18"/>
                <w:szCs w:val="18"/>
              </w:rPr>
            </w:pPr>
            <w:r w:rsidRPr="004761DC">
              <w:rPr>
                <w:rFonts w:ascii="Arial" w:eastAsia="Verdana" w:hAnsi="Arial" w:cs="Arial"/>
                <w:sz w:val="18"/>
                <w:szCs w:val="18"/>
              </w:rPr>
              <w:t xml:space="preserve"> </w:t>
            </w:r>
          </w:p>
          <w:p w14:paraId="2F63C1EA"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auto"/>
              <w:left w:val="single" w:sz="12" w:space="0" w:color="000000"/>
              <w:bottom w:val="single" w:sz="12" w:space="0" w:color="000000"/>
              <w:right w:val="single" w:sz="12" w:space="0" w:color="000000"/>
            </w:tcBorders>
            <w:shd w:val="clear" w:color="auto" w:fill="auto"/>
            <w:vAlign w:val="center"/>
          </w:tcPr>
          <w:p w14:paraId="2112EB60"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b/>
                <w:sz w:val="18"/>
                <w:szCs w:val="18"/>
              </w:rPr>
              <w:t xml:space="preserve">APLICA </w:t>
            </w:r>
          </w:p>
          <w:p w14:paraId="6DDC92A5" w14:textId="77777777" w:rsidR="00C75135" w:rsidRPr="004761DC" w:rsidRDefault="006F30E1" w:rsidP="00561B5E">
            <w:pPr>
              <w:ind w:right="4"/>
              <w:jc w:val="center"/>
              <w:rPr>
                <w:rFonts w:ascii="Arial" w:hAnsi="Arial" w:cs="Arial"/>
                <w:sz w:val="18"/>
                <w:szCs w:val="18"/>
              </w:rPr>
            </w:pPr>
            <w:r w:rsidRPr="004761DC">
              <w:rPr>
                <w:rFonts w:ascii="Arial" w:eastAsia="Verdana" w:hAnsi="Arial" w:cs="Arial"/>
                <w:sz w:val="18"/>
                <w:szCs w:val="18"/>
              </w:rPr>
              <w:t xml:space="preserve"> </w:t>
            </w:r>
          </w:p>
          <w:p w14:paraId="41F2BCCD"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1841DDDD"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31E93583"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5AB6AE57"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2D4B31F3"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38C7F1CC"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6993F3A0"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tc>
        <w:tc>
          <w:tcPr>
            <w:tcW w:w="2988" w:type="dxa"/>
            <w:tcBorders>
              <w:top w:val="single" w:sz="12" w:space="0" w:color="auto"/>
              <w:left w:val="single" w:sz="12" w:space="0" w:color="000000"/>
              <w:bottom w:val="single" w:sz="12" w:space="0" w:color="auto"/>
              <w:right w:val="single" w:sz="12" w:space="0" w:color="000000"/>
            </w:tcBorders>
            <w:shd w:val="clear" w:color="auto" w:fill="auto"/>
            <w:vAlign w:val="center"/>
          </w:tcPr>
          <w:p w14:paraId="6BF63D21"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 xml:space="preserve">Dirección General Jurídica </w:t>
            </w:r>
          </w:p>
        </w:tc>
      </w:tr>
      <w:tr w:rsidR="00C75135" w:rsidRPr="004761DC" w14:paraId="297276DD" w14:textId="77777777" w:rsidTr="0007508B">
        <w:tblPrEx>
          <w:jc w:val="left"/>
          <w:tblCellMar>
            <w:left w:w="108" w:type="dxa"/>
            <w:right w:w="46" w:type="dxa"/>
          </w:tblCellMar>
        </w:tblPrEx>
        <w:trPr>
          <w:trHeight w:val="2000"/>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2AADB21A" w14:textId="77777777" w:rsidR="00C75135" w:rsidRPr="004761DC" w:rsidRDefault="006F30E1" w:rsidP="00561B5E">
            <w:pPr>
              <w:ind w:right="3"/>
              <w:jc w:val="center"/>
              <w:rPr>
                <w:rFonts w:ascii="Arial" w:hAnsi="Arial" w:cs="Arial"/>
                <w:sz w:val="18"/>
                <w:szCs w:val="18"/>
              </w:rPr>
            </w:pPr>
            <w:r w:rsidRPr="004761DC">
              <w:rPr>
                <w:rFonts w:ascii="Arial" w:eastAsia="Verdana" w:hAnsi="Arial" w:cs="Arial"/>
                <w:b/>
                <w:sz w:val="18"/>
                <w:szCs w:val="18"/>
              </w:rPr>
              <w:t xml:space="preserve"> </w:t>
            </w:r>
          </w:p>
          <w:p w14:paraId="649656A0"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b/>
                <w:sz w:val="18"/>
                <w:szCs w:val="18"/>
              </w:rPr>
              <w:t xml:space="preserve">XXXVI </w:t>
            </w:r>
          </w:p>
          <w:p w14:paraId="76862764" w14:textId="77777777" w:rsidR="00C75135" w:rsidRPr="004761DC" w:rsidRDefault="006F30E1" w:rsidP="00561B5E">
            <w:pPr>
              <w:spacing w:line="239" w:lineRule="auto"/>
              <w:ind w:right="63"/>
              <w:jc w:val="both"/>
              <w:rPr>
                <w:rFonts w:ascii="Arial" w:hAnsi="Arial" w:cs="Arial"/>
                <w:sz w:val="18"/>
                <w:szCs w:val="18"/>
              </w:rPr>
            </w:pPr>
            <w:r w:rsidRPr="004761DC">
              <w:rPr>
                <w:rFonts w:ascii="Arial" w:eastAsia="Verdana" w:hAnsi="Arial" w:cs="Arial"/>
                <w:sz w:val="18"/>
                <w:szCs w:val="18"/>
              </w:rPr>
              <w:t xml:space="preserve">El inventario de bienes muebles e inmuebles en posesión y propiedad; así como el monto a que ascienden los mismos, siempre que su valor sea superior a 350 veces la unidad de medida vigente en la Ciudad de México, así como el catálogo o informe de altas y bajas; </w:t>
            </w:r>
          </w:p>
          <w:p w14:paraId="13A21D6B"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4D4F4F89" w14:textId="77777777" w:rsidR="00C75135" w:rsidRPr="004761DC" w:rsidRDefault="006F30E1" w:rsidP="00561B5E">
            <w:pPr>
              <w:ind w:right="65"/>
              <w:jc w:val="center"/>
              <w:rPr>
                <w:rFonts w:ascii="Arial" w:hAnsi="Arial" w:cs="Arial"/>
                <w:sz w:val="18"/>
                <w:szCs w:val="18"/>
              </w:rPr>
            </w:pPr>
            <w:r w:rsidRPr="00EE1172">
              <w:rPr>
                <w:rFonts w:ascii="Arial" w:eastAsia="Verdana" w:hAnsi="Arial" w:cs="Arial"/>
                <w:b/>
                <w:sz w:val="18"/>
                <w:szCs w:val="18"/>
              </w:rPr>
              <w:t>Semestral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6AB276A"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p w14:paraId="1F13F5E3" w14:textId="77777777" w:rsidR="00C75135" w:rsidRPr="004761DC" w:rsidRDefault="006F30E1" w:rsidP="00561B5E">
            <w:pPr>
              <w:ind w:left="1"/>
              <w:jc w:val="center"/>
              <w:rPr>
                <w:rFonts w:ascii="Arial" w:hAnsi="Arial" w:cs="Arial"/>
                <w:sz w:val="18"/>
                <w:szCs w:val="18"/>
              </w:rPr>
            </w:pPr>
            <w:r w:rsidRPr="004761DC">
              <w:rPr>
                <w:rFonts w:ascii="Arial" w:eastAsia="Verdana" w:hAnsi="Arial" w:cs="Arial"/>
                <w:sz w:val="18"/>
                <w:szCs w:val="18"/>
              </w:rPr>
              <w:t xml:space="preserve"> </w:t>
            </w:r>
          </w:p>
          <w:p w14:paraId="5BCCB9FD"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auto"/>
            </w:tcBorders>
            <w:shd w:val="clear" w:color="auto" w:fill="auto"/>
            <w:vAlign w:val="center"/>
          </w:tcPr>
          <w:p w14:paraId="58080569"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b/>
                <w:sz w:val="18"/>
                <w:szCs w:val="18"/>
              </w:rPr>
              <w:t xml:space="preserve">APLICA </w:t>
            </w:r>
          </w:p>
          <w:p w14:paraId="46C47991" w14:textId="77777777" w:rsidR="00C75135" w:rsidRPr="004761DC" w:rsidRDefault="006F30E1" w:rsidP="00561B5E">
            <w:pPr>
              <w:ind w:right="4"/>
              <w:jc w:val="center"/>
              <w:rPr>
                <w:rFonts w:ascii="Arial" w:hAnsi="Arial" w:cs="Arial"/>
                <w:sz w:val="18"/>
                <w:szCs w:val="18"/>
              </w:rPr>
            </w:pPr>
            <w:r w:rsidRPr="004761DC">
              <w:rPr>
                <w:rFonts w:ascii="Arial" w:eastAsia="Verdana" w:hAnsi="Arial" w:cs="Arial"/>
                <w:sz w:val="18"/>
                <w:szCs w:val="18"/>
              </w:rPr>
              <w:t xml:space="preserve"> </w:t>
            </w:r>
          </w:p>
          <w:p w14:paraId="7A788325"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7C4C099D"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0C19D0E3"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556F49E3" w14:textId="77777777" w:rsidR="00C75135" w:rsidRPr="004761DC" w:rsidRDefault="006F30E1" w:rsidP="00561B5E">
            <w:pPr>
              <w:ind w:left="21" w:right="21"/>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C75135" w:rsidRPr="004761DC" w14:paraId="26875849" w14:textId="77777777" w:rsidTr="0007508B">
        <w:tblPrEx>
          <w:jc w:val="left"/>
          <w:tblCellMar>
            <w:left w:w="108" w:type="dxa"/>
            <w:right w:w="46" w:type="dxa"/>
          </w:tblCellMar>
        </w:tblPrEx>
        <w:trPr>
          <w:trHeight w:val="2655"/>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2746B741" w14:textId="77777777" w:rsidR="00C75135" w:rsidRPr="004761DC" w:rsidRDefault="006F30E1" w:rsidP="00561B5E">
            <w:pPr>
              <w:ind w:right="3"/>
              <w:jc w:val="center"/>
              <w:rPr>
                <w:rFonts w:ascii="Arial" w:hAnsi="Arial" w:cs="Arial"/>
                <w:sz w:val="18"/>
                <w:szCs w:val="18"/>
              </w:rPr>
            </w:pPr>
            <w:r w:rsidRPr="004761DC">
              <w:rPr>
                <w:rFonts w:ascii="Arial" w:eastAsia="Verdana" w:hAnsi="Arial" w:cs="Arial"/>
                <w:b/>
                <w:sz w:val="18"/>
                <w:szCs w:val="18"/>
              </w:rPr>
              <w:t xml:space="preserve"> </w:t>
            </w:r>
          </w:p>
          <w:p w14:paraId="5EF11094"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b/>
                <w:sz w:val="18"/>
                <w:szCs w:val="18"/>
              </w:rPr>
              <w:t xml:space="preserve">XXXVII </w:t>
            </w:r>
          </w:p>
          <w:p w14:paraId="6115E10B" w14:textId="77777777" w:rsidR="00C75135" w:rsidRPr="004761DC" w:rsidRDefault="006F30E1" w:rsidP="00561B5E">
            <w:pPr>
              <w:ind w:right="64"/>
              <w:jc w:val="both"/>
              <w:rPr>
                <w:rFonts w:ascii="Arial" w:hAnsi="Arial" w:cs="Arial"/>
                <w:sz w:val="18"/>
                <w:szCs w:val="18"/>
              </w:rPr>
            </w:pPr>
            <w:r w:rsidRPr="004761DC">
              <w:rPr>
                <w:rFonts w:ascii="Arial" w:eastAsia="Verdana" w:hAnsi="Arial" w:cs="Arial"/>
                <w:sz w:val="18"/>
                <w:szCs w:val="18"/>
              </w:rPr>
              <w:t xml:space="preserve">La relación del número de recomendaciones emitidas al Sujeto Obligado por la Comisión de Derechos Humanos de la Ciudad de México, las acciones que han llevado a cabo para su atención; y el seguimiento a cada una de ellas, así como el avance e implementación de las líneas de acción del Programa de Derechos Humanos que le corresponda; </w:t>
            </w:r>
          </w:p>
          <w:p w14:paraId="1F6756B0"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5A7562CC" w14:textId="77777777" w:rsidR="00C75135" w:rsidRPr="004761DC" w:rsidRDefault="006F30E1" w:rsidP="00561B5E">
            <w:pPr>
              <w:ind w:right="67"/>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45C032D"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p w14:paraId="38F2B1BC" w14:textId="77777777" w:rsidR="00C75135" w:rsidRPr="004761DC" w:rsidRDefault="006F30E1" w:rsidP="00561B5E">
            <w:pPr>
              <w:ind w:left="1"/>
              <w:jc w:val="center"/>
              <w:rPr>
                <w:rFonts w:ascii="Arial" w:hAnsi="Arial" w:cs="Arial"/>
                <w:sz w:val="18"/>
                <w:szCs w:val="18"/>
              </w:rPr>
            </w:pPr>
            <w:r w:rsidRPr="004761DC">
              <w:rPr>
                <w:rFonts w:ascii="Arial" w:eastAsia="Verdana" w:hAnsi="Arial" w:cs="Arial"/>
                <w:sz w:val="18"/>
                <w:szCs w:val="18"/>
              </w:rPr>
              <w:t xml:space="preserve"> </w:t>
            </w:r>
          </w:p>
          <w:p w14:paraId="519951B6"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auto"/>
            </w:tcBorders>
            <w:shd w:val="clear" w:color="auto" w:fill="auto"/>
            <w:vAlign w:val="center"/>
          </w:tcPr>
          <w:p w14:paraId="01E099D9"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b/>
                <w:sz w:val="18"/>
                <w:szCs w:val="18"/>
              </w:rPr>
              <w:t xml:space="preserve">APLICA </w:t>
            </w:r>
          </w:p>
          <w:p w14:paraId="207ACE6F" w14:textId="77777777" w:rsidR="00C75135" w:rsidRPr="004761DC" w:rsidRDefault="006F30E1" w:rsidP="00561B5E">
            <w:pPr>
              <w:ind w:right="4"/>
              <w:jc w:val="center"/>
              <w:rPr>
                <w:rFonts w:ascii="Arial" w:hAnsi="Arial" w:cs="Arial"/>
                <w:sz w:val="18"/>
                <w:szCs w:val="18"/>
              </w:rPr>
            </w:pPr>
            <w:r w:rsidRPr="004761DC">
              <w:rPr>
                <w:rFonts w:ascii="Arial" w:eastAsia="Verdana" w:hAnsi="Arial" w:cs="Arial"/>
                <w:sz w:val="18"/>
                <w:szCs w:val="18"/>
              </w:rPr>
              <w:t xml:space="preserve"> </w:t>
            </w:r>
          </w:p>
          <w:p w14:paraId="224E3F70"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2EE45E44"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0A01217C"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686E5029"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6B0624FC"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65C5CD8F"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706BC415"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714E515D" w14:textId="77777777" w:rsidR="00C75135" w:rsidRPr="004761DC" w:rsidRDefault="006F30E1" w:rsidP="00561B5E">
            <w:pPr>
              <w:ind w:right="61"/>
              <w:jc w:val="center"/>
              <w:rPr>
                <w:rFonts w:ascii="Arial" w:hAnsi="Arial" w:cs="Arial"/>
                <w:sz w:val="18"/>
                <w:szCs w:val="18"/>
              </w:rPr>
            </w:pPr>
            <w:r w:rsidRPr="004761DC">
              <w:rPr>
                <w:rFonts w:ascii="Arial" w:eastAsia="Verdana" w:hAnsi="Arial" w:cs="Arial"/>
                <w:b/>
                <w:sz w:val="18"/>
                <w:szCs w:val="18"/>
              </w:rPr>
              <w:t xml:space="preserve">Coordinación de </w:t>
            </w:r>
          </w:p>
          <w:p w14:paraId="649440D0"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 xml:space="preserve">Derechos Humanos y Género </w:t>
            </w:r>
          </w:p>
        </w:tc>
      </w:tr>
      <w:tr w:rsidR="00C75135" w:rsidRPr="004761DC" w14:paraId="2C6239AC" w14:textId="77777777" w:rsidTr="0007508B">
        <w:tblPrEx>
          <w:jc w:val="left"/>
          <w:tblCellMar>
            <w:left w:w="108" w:type="dxa"/>
            <w:right w:w="46" w:type="dxa"/>
          </w:tblCellMar>
        </w:tblPrEx>
        <w:trPr>
          <w:trHeight w:val="1560"/>
        </w:trPr>
        <w:tc>
          <w:tcPr>
            <w:tcW w:w="3871" w:type="dxa"/>
            <w:gridSpan w:val="2"/>
            <w:tcBorders>
              <w:top w:val="single" w:sz="12" w:space="0" w:color="000000"/>
              <w:left w:val="single" w:sz="12" w:space="0" w:color="000000"/>
              <w:bottom w:val="single" w:sz="12" w:space="0" w:color="000000"/>
              <w:right w:val="single" w:sz="12" w:space="0" w:color="000000"/>
            </w:tcBorders>
            <w:vAlign w:val="center"/>
          </w:tcPr>
          <w:p w14:paraId="3152B180"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b/>
                <w:sz w:val="18"/>
                <w:szCs w:val="18"/>
              </w:rPr>
              <w:t xml:space="preserve">XXXVIII </w:t>
            </w:r>
          </w:p>
          <w:p w14:paraId="4C705231" w14:textId="77777777" w:rsidR="00C75135" w:rsidRPr="004761DC" w:rsidRDefault="006F30E1" w:rsidP="00561B5E">
            <w:pPr>
              <w:ind w:right="66"/>
              <w:jc w:val="both"/>
              <w:rPr>
                <w:rFonts w:ascii="Arial" w:hAnsi="Arial" w:cs="Arial"/>
                <w:sz w:val="18"/>
                <w:szCs w:val="18"/>
              </w:rPr>
            </w:pPr>
            <w:r w:rsidRPr="004761DC">
              <w:rPr>
                <w:rFonts w:ascii="Arial" w:eastAsia="Verdana" w:hAnsi="Arial" w:cs="Arial"/>
                <w:sz w:val="18"/>
                <w:szCs w:val="18"/>
              </w:rPr>
              <w:t xml:space="preserve">La relación del número de recomendaciones emitidas por el Instituto al Sujeto Obligado, y el seguimiento a cada una de ellas; </w:t>
            </w:r>
          </w:p>
        </w:tc>
        <w:tc>
          <w:tcPr>
            <w:tcW w:w="2126" w:type="dxa"/>
            <w:gridSpan w:val="2"/>
            <w:tcBorders>
              <w:top w:val="single" w:sz="12" w:space="0" w:color="000000"/>
              <w:left w:val="single" w:sz="12" w:space="0" w:color="000000"/>
              <w:bottom w:val="single" w:sz="12" w:space="0" w:color="000000"/>
              <w:right w:val="single" w:sz="12" w:space="0" w:color="000000"/>
            </w:tcBorders>
            <w:vAlign w:val="center"/>
          </w:tcPr>
          <w:p w14:paraId="0C0E01B6" w14:textId="77777777" w:rsidR="00C75135" w:rsidRPr="004761DC" w:rsidRDefault="00F479ED" w:rsidP="00561B5E">
            <w:pPr>
              <w:ind w:right="65"/>
              <w:jc w:val="center"/>
              <w:rPr>
                <w:rFonts w:ascii="Arial" w:hAnsi="Arial" w:cs="Arial"/>
                <w:sz w:val="18"/>
                <w:szCs w:val="18"/>
              </w:rPr>
            </w:pPr>
            <w:r w:rsidRPr="004761DC">
              <w:rPr>
                <w:rFonts w:ascii="Arial" w:eastAsia="Verdana" w:hAnsi="Arial" w:cs="Arial"/>
                <w:b/>
                <w:sz w:val="18"/>
                <w:szCs w:val="18"/>
              </w:rPr>
              <w:t>Trimestral</w:t>
            </w:r>
          </w:p>
        </w:tc>
        <w:tc>
          <w:tcPr>
            <w:tcW w:w="2079" w:type="dxa"/>
            <w:tcBorders>
              <w:top w:val="single" w:sz="12" w:space="0" w:color="000000"/>
              <w:left w:val="single" w:sz="12" w:space="0" w:color="000000"/>
              <w:bottom w:val="single" w:sz="12" w:space="0" w:color="000000"/>
              <w:right w:val="single" w:sz="12" w:space="0" w:color="000000"/>
            </w:tcBorders>
            <w:vAlign w:val="center"/>
          </w:tcPr>
          <w:p w14:paraId="106469C7"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p w14:paraId="773AB5C8" w14:textId="77777777" w:rsidR="00C75135" w:rsidRPr="004761DC" w:rsidRDefault="006F30E1" w:rsidP="00561B5E">
            <w:pPr>
              <w:ind w:left="1"/>
              <w:jc w:val="center"/>
              <w:rPr>
                <w:rFonts w:ascii="Arial" w:hAnsi="Arial" w:cs="Arial"/>
                <w:sz w:val="18"/>
                <w:szCs w:val="18"/>
              </w:rPr>
            </w:pPr>
            <w:r w:rsidRPr="004761DC">
              <w:rPr>
                <w:rFonts w:ascii="Arial" w:eastAsia="Verdana" w:hAnsi="Arial" w:cs="Arial"/>
                <w:sz w:val="18"/>
                <w:szCs w:val="18"/>
              </w:rPr>
              <w:t xml:space="preserve"> </w:t>
            </w:r>
          </w:p>
          <w:p w14:paraId="225CA63B"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auto"/>
            </w:tcBorders>
          </w:tcPr>
          <w:p w14:paraId="5761E08D" w14:textId="77777777" w:rsidR="00C75135" w:rsidRPr="004761DC" w:rsidRDefault="006F30E1" w:rsidP="00561B5E">
            <w:pPr>
              <w:ind w:right="6"/>
              <w:jc w:val="center"/>
              <w:rPr>
                <w:rFonts w:ascii="Arial" w:hAnsi="Arial" w:cs="Arial"/>
                <w:sz w:val="18"/>
                <w:szCs w:val="18"/>
              </w:rPr>
            </w:pPr>
            <w:r w:rsidRPr="004761DC">
              <w:rPr>
                <w:rFonts w:ascii="Arial" w:eastAsia="Verdana" w:hAnsi="Arial" w:cs="Arial"/>
                <w:b/>
                <w:sz w:val="18"/>
                <w:szCs w:val="18"/>
              </w:rPr>
              <w:t xml:space="preserve"> </w:t>
            </w:r>
          </w:p>
          <w:p w14:paraId="60F06720" w14:textId="77777777" w:rsidR="00F479ED" w:rsidRPr="004761DC" w:rsidRDefault="00F479ED" w:rsidP="00561B5E">
            <w:pPr>
              <w:ind w:right="66"/>
              <w:jc w:val="center"/>
              <w:rPr>
                <w:rFonts w:ascii="Arial" w:hAnsi="Arial" w:cs="Arial"/>
                <w:sz w:val="18"/>
                <w:szCs w:val="18"/>
              </w:rPr>
            </w:pPr>
            <w:r w:rsidRPr="004761DC">
              <w:rPr>
                <w:rFonts w:ascii="Arial" w:eastAsia="Verdana" w:hAnsi="Arial" w:cs="Arial"/>
                <w:b/>
                <w:sz w:val="18"/>
                <w:szCs w:val="18"/>
              </w:rPr>
              <w:t xml:space="preserve">APLICA </w:t>
            </w:r>
          </w:p>
          <w:p w14:paraId="01B111AB" w14:textId="77777777" w:rsidR="00F479ED" w:rsidRPr="004761DC" w:rsidRDefault="00F479ED" w:rsidP="00561B5E">
            <w:pPr>
              <w:ind w:right="4"/>
              <w:jc w:val="center"/>
              <w:rPr>
                <w:rFonts w:ascii="Arial" w:hAnsi="Arial" w:cs="Arial"/>
                <w:sz w:val="18"/>
                <w:szCs w:val="18"/>
              </w:rPr>
            </w:pPr>
            <w:r w:rsidRPr="004761DC">
              <w:rPr>
                <w:rFonts w:ascii="Arial" w:eastAsia="Verdana" w:hAnsi="Arial" w:cs="Arial"/>
                <w:sz w:val="18"/>
                <w:szCs w:val="18"/>
              </w:rPr>
              <w:t xml:space="preserve"> </w:t>
            </w:r>
          </w:p>
          <w:p w14:paraId="00FF74D6" w14:textId="77777777" w:rsidR="00F479ED" w:rsidRPr="004761DC" w:rsidRDefault="00F479ED" w:rsidP="00561B5E">
            <w:pPr>
              <w:rPr>
                <w:rFonts w:ascii="Arial" w:hAnsi="Arial" w:cs="Arial"/>
                <w:sz w:val="18"/>
                <w:szCs w:val="18"/>
              </w:rPr>
            </w:pPr>
            <w:r w:rsidRPr="004761DC">
              <w:rPr>
                <w:rFonts w:ascii="Arial" w:eastAsia="Verdana" w:hAnsi="Arial" w:cs="Arial"/>
                <w:sz w:val="18"/>
                <w:szCs w:val="18"/>
              </w:rPr>
              <w:t xml:space="preserve">Segunda semana de enero.  </w:t>
            </w:r>
          </w:p>
          <w:p w14:paraId="6331F38F" w14:textId="77777777" w:rsidR="00F479ED" w:rsidRPr="004761DC" w:rsidRDefault="00F479ED" w:rsidP="00561B5E">
            <w:pPr>
              <w:rPr>
                <w:rFonts w:ascii="Arial" w:hAnsi="Arial" w:cs="Arial"/>
                <w:sz w:val="18"/>
                <w:szCs w:val="18"/>
              </w:rPr>
            </w:pPr>
            <w:r w:rsidRPr="004761DC">
              <w:rPr>
                <w:rFonts w:ascii="Arial" w:eastAsia="Verdana" w:hAnsi="Arial" w:cs="Arial"/>
                <w:sz w:val="18"/>
                <w:szCs w:val="18"/>
              </w:rPr>
              <w:t xml:space="preserve"> </w:t>
            </w:r>
          </w:p>
          <w:p w14:paraId="0E59A02B" w14:textId="77777777" w:rsidR="00F479ED" w:rsidRPr="004761DC" w:rsidRDefault="00F479ED" w:rsidP="00561B5E">
            <w:pPr>
              <w:rPr>
                <w:rFonts w:ascii="Arial" w:hAnsi="Arial" w:cs="Arial"/>
                <w:sz w:val="18"/>
                <w:szCs w:val="18"/>
              </w:rPr>
            </w:pPr>
            <w:r w:rsidRPr="004761DC">
              <w:rPr>
                <w:rFonts w:ascii="Arial" w:eastAsia="Verdana" w:hAnsi="Arial" w:cs="Arial"/>
                <w:sz w:val="18"/>
                <w:szCs w:val="18"/>
              </w:rPr>
              <w:t xml:space="preserve">Segunda semana de abril. </w:t>
            </w:r>
          </w:p>
          <w:p w14:paraId="1F625595" w14:textId="77777777" w:rsidR="00F479ED" w:rsidRPr="004761DC" w:rsidRDefault="00F479ED" w:rsidP="00561B5E">
            <w:pPr>
              <w:rPr>
                <w:rFonts w:ascii="Arial" w:hAnsi="Arial" w:cs="Arial"/>
                <w:sz w:val="18"/>
                <w:szCs w:val="18"/>
              </w:rPr>
            </w:pPr>
            <w:r w:rsidRPr="004761DC">
              <w:rPr>
                <w:rFonts w:ascii="Arial" w:eastAsia="Verdana" w:hAnsi="Arial" w:cs="Arial"/>
                <w:sz w:val="18"/>
                <w:szCs w:val="18"/>
              </w:rPr>
              <w:t xml:space="preserve"> </w:t>
            </w:r>
          </w:p>
          <w:p w14:paraId="1A7A054E" w14:textId="77777777" w:rsidR="00F479ED" w:rsidRPr="004761DC" w:rsidRDefault="00F479ED" w:rsidP="00561B5E">
            <w:pPr>
              <w:rPr>
                <w:rFonts w:ascii="Arial" w:hAnsi="Arial" w:cs="Arial"/>
                <w:sz w:val="18"/>
                <w:szCs w:val="18"/>
              </w:rPr>
            </w:pPr>
            <w:r w:rsidRPr="004761DC">
              <w:rPr>
                <w:rFonts w:ascii="Arial" w:eastAsia="Verdana" w:hAnsi="Arial" w:cs="Arial"/>
                <w:sz w:val="18"/>
                <w:szCs w:val="18"/>
              </w:rPr>
              <w:t xml:space="preserve">Segunda semana de julio.  </w:t>
            </w:r>
          </w:p>
          <w:p w14:paraId="562A4273" w14:textId="77777777" w:rsidR="00F479ED" w:rsidRPr="004761DC" w:rsidRDefault="00F479ED" w:rsidP="00561B5E">
            <w:pPr>
              <w:rPr>
                <w:rFonts w:ascii="Arial" w:hAnsi="Arial" w:cs="Arial"/>
                <w:sz w:val="18"/>
                <w:szCs w:val="18"/>
              </w:rPr>
            </w:pPr>
            <w:r w:rsidRPr="004761DC">
              <w:rPr>
                <w:rFonts w:ascii="Arial" w:eastAsia="Verdana" w:hAnsi="Arial" w:cs="Arial"/>
                <w:sz w:val="18"/>
                <w:szCs w:val="18"/>
              </w:rPr>
              <w:t xml:space="preserve"> </w:t>
            </w:r>
          </w:p>
          <w:p w14:paraId="2E4409B3" w14:textId="77777777" w:rsidR="00C75135" w:rsidRPr="004761DC" w:rsidRDefault="00F479ED" w:rsidP="00561B5E">
            <w:pPr>
              <w:rPr>
                <w:rFonts w:ascii="Arial" w:hAnsi="Arial" w:cs="Arial"/>
                <w:sz w:val="18"/>
                <w:szCs w:val="18"/>
              </w:rPr>
            </w:pPr>
            <w:r w:rsidRPr="004761DC">
              <w:rPr>
                <w:rFonts w:ascii="Arial" w:eastAsia="Verdana" w:hAnsi="Arial" w:cs="Arial"/>
                <w:sz w:val="18"/>
                <w:szCs w:val="18"/>
              </w:rPr>
              <w:t xml:space="preserve">Segunda semana de octubre.  </w:t>
            </w:r>
            <w:r w:rsidR="006F30E1" w:rsidRPr="004761DC">
              <w:rPr>
                <w:rFonts w:ascii="Arial" w:eastAsia="Verdana" w:hAnsi="Arial" w:cs="Arial"/>
                <w:sz w:val="18"/>
                <w:szCs w:val="18"/>
              </w:rPr>
              <w:t xml:space="preserve"> </w:t>
            </w:r>
          </w:p>
        </w:tc>
        <w:tc>
          <w:tcPr>
            <w:tcW w:w="2988" w:type="dxa"/>
            <w:tcBorders>
              <w:top w:val="single" w:sz="12" w:space="0" w:color="auto"/>
              <w:left w:val="single" w:sz="12" w:space="0" w:color="auto"/>
              <w:bottom w:val="single" w:sz="12" w:space="0" w:color="auto"/>
              <w:right w:val="single" w:sz="12" w:space="0" w:color="auto"/>
            </w:tcBorders>
            <w:vAlign w:val="center"/>
          </w:tcPr>
          <w:p w14:paraId="0334DC4B" w14:textId="77777777" w:rsidR="00C75135" w:rsidRPr="004761DC" w:rsidRDefault="006F30E1" w:rsidP="00561B5E">
            <w:pPr>
              <w:ind w:right="61"/>
              <w:jc w:val="center"/>
              <w:rPr>
                <w:rFonts w:ascii="Arial" w:hAnsi="Arial" w:cs="Arial"/>
                <w:sz w:val="18"/>
                <w:szCs w:val="18"/>
              </w:rPr>
            </w:pPr>
            <w:r w:rsidRPr="004761DC">
              <w:rPr>
                <w:rFonts w:ascii="Arial" w:eastAsia="Verdana" w:hAnsi="Arial" w:cs="Arial"/>
                <w:b/>
                <w:sz w:val="18"/>
                <w:szCs w:val="18"/>
              </w:rPr>
              <w:t xml:space="preserve">Coordinación de </w:t>
            </w:r>
          </w:p>
          <w:p w14:paraId="1DF3C892"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 xml:space="preserve">Transparencia y Datos Personales </w:t>
            </w:r>
          </w:p>
        </w:tc>
      </w:tr>
      <w:tr w:rsidR="00C75135" w:rsidRPr="004761DC" w14:paraId="13821A68" w14:textId="77777777" w:rsidTr="0007508B">
        <w:tblPrEx>
          <w:jc w:val="left"/>
          <w:tblCellMar>
            <w:left w:w="108" w:type="dxa"/>
            <w:right w:w="46" w:type="dxa"/>
          </w:tblCellMar>
        </w:tblPrEx>
        <w:trPr>
          <w:trHeight w:val="2439"/>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4F4B418B"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b/>
                <w:sz w:val="18"/>
                <w:szCs w:val="18"/>
              </w:rPr>
              <w:lastRenderedPageBreak/>
              <w:t xml:space="preserve">XXXIX </w:t>
            </w:r>
          </w:p>
          <w:p w14:paraId="151E44F8" w14:textId="77777777" w:rsidR="00C75135" w:rsidRPr="004761DC" w:rsidRDefault="006F30E1" w:rsidP="00561B5E">
            <w:pPr>
              <w:ind w:right="64"/>
              <w:jc w:val="both"/>
              <w:rPr>
                <w:rFonts w:ascii="Arial" w:hAnsi="Arial" w:cs="Arial"/>
                <w:sz w:val="18"/>
                <w:szCs w:val="18"/>
              </w:rPr>
            </w:pPr>
            <w:r w:rsidRPr="004761DC">
              <w:rPr>
                <w:rFonts w:ascii="Arial" w:eastAsia="Verdana" w:hAnsi="Arial" w:cs="Arial"/>
                <w:sz w:val="18"/>
                <w:szCs w:val="18"/>
              </w:rPr>
              <w:t xml:space="preserve">Las resoluciones y laudos que se emitan en procesos o procedimientos seguidos en forma de juicio;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45489EE8" w14:textId="77777777" w:rsidR="00C75135" w:rsidRPr="004761DC" w:rsidRDefault="006F30E1" w:rsidP="00561B5E">
            <w:pPr>
              <w:ind w:right="67"/>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E0508B2"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p w14:paraId="722B430B" w14:textId="77777777" w:rsidR="00C75135" w:rsidRPr="004761DC" w:rsidRDefault="006F30E1" w:rsidP="00561B5E">
            <w:pPr>
              <w:ind w:left="1"/>
              <w:jc w:val="center"/>
              <w:rPr>
                <w:rFonts w:ascii="Arial" w:hAnsi="Arial" w:cs="Arial"/>
                <w:sz w:val="18"/>
                <w:szCs w:val="18"/>
              </w:rPr>
            </w:pPr>
            <w:r w:rsidRPr="004761DC">
              <w:rPr>
                <w:rFonts w:ascii="Arial" w:eastAsia="Verdana" w:hAnsi="Arial" w:cs="Arial"/>
                <w:sz w:val="18"/>
                <w:szCs w:val="18"/>
              </w:rPr>
              <w:t xml:space="preserve"> </w:t>
            </w:r>
          </w:p>
          <w:p w14:paraId="00B7E78C"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auto"/>
            </w:tcBorders>
            <w:shd w:val="clear" w:color="auto" w:fill="auto"/>
          </w:tcPr>
          <w:p w14:paraId="2A3AA4BA" w14:textId="77777777" w:rsidR="00C75135" w:rsidRPr="004761DC" w:rsidRDefault="006F30E1" w:rsidP="00561B5E">
            <w:pPr>
              <w:ind w:right="6"/>
              <w:jc w:val="center"/>
              <w:rPr>
                <w:rFonts w:ascii="Arial" w:hAnsi="Arial" w:cs="Arial"/>
                <w:sz w:val="18"/>
                <w:szCs w:val="18"/>
              </w:rPr>
            </w:pPr>
            <w:r w:rsidRPr="004761DC">
              <w:rPr>
                <w:rFonts w:ascii="Arial" w:eastAsia="Verdana" w:hAnsi="Arial" w:cs="Arial"/>
                <w:b/>
                <w:sz w:val="18"/>
                <w:szCs w:val="18"/>
              </w:rPr>
              <w:t xml:space="preserve"> </w:t>
            </w:r>
          </w:p>
          <w:p w14:paraId="26CE3642"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b/>
                <w:sz w:val="18"/>
                <w:szCs w:val="18"/>
              </w:rPr>
              <w:t xml:space="preserve">APLICA </w:t>
            </w:r>
          </w:p>
          <w:p w14:paraId="50045A47" w14:textId="77777777" w:rsidR="00C75135" w:rsidRPr="004761DC" w:rsidRDefault="006F30E1" w:rsidP="00561B5E">
            <w:pPr>
              <w:ind w:right="4"/>
              <w:jc w:val="center"/>
              <w:rPr>
                <w:rFonts w:ascii="Arial" w:hAnsi="Arial" w:cs="Arial"/>
                <w:sz w:val="18"/>
                <w:szCs w:val="18"/>
              </w:rPr>
            </w:pPr>
            <w:r w:rsidRPr="004761DC">
              <w:rPr>
                <w:rFonts w:ascii="Arial" w:eastAsia="Verdana" w:hAnsi="Arial" w:cs="Arial"/>
                <w:sz w:val="18"/>
                <w:szCs w:val="18"/>
              </w:rPr>
              <w:t xml:space="preserve"> </w:t>
            </w:r>
          </w:p>
          <w:p w14:paraId="5208453F"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2255762D"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43A37297"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706FE750"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1009EDD0"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67F500E1"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3D2F9A0B"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p w14:paraId="66357DD2"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2D28DBB9"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 xml:space="preserve">Secretaría General Controversias Laborales </w:t>
            </w:r>
          </w:p>
        </w:tc>
      </w:tr>
      <w:tr w:rsidR="00943209" w:rsidRPr="004761DC" w14:paraId="732E02E1" w14:textId="77777777" w:rsidTr="0007508B">
        <w:tblPrEx>
          <w:jc w:val="left"/>
          <w:tblCellMar>
            <w:left w:w="108" w:type="dxa"/>
            <w:right w:w="46" w:type="dxa"/>
          </w:tblCellMar>
        </w:tblPrEx>
        <w:trPr>
          <w:trHeight w:val="2026"/>
        </w:trPr>
        <w:tc>
          <w:tcPr>
            <w:tcW w:w="3871" w:type="dxa"/>
            <w:gridSpan w:val="2"/>
            <w:tcBorders>
              <w:top w:val="single" w:sz="12" w:space="0" w:color="000000"/>
              <w:left w:val="single" w:sz="12" w:space="0" w:color="000000"/>
              <w:right w:val="single" w:sz="12" w:space="0" w:color="000000"/>
            </w:tcBorders>
            <w:shd w:val="clear" w:color="auto" w:fill="auto"/>
            <w:vAlign w:val="center"/>
          </w:tcPr>
          <w:p w14:paraId="013BC53A" w14:textId="77777777" w:rsidR="00943209" w:rsidRPr="004761DC" w:rsidRDefault="00943209" w:rsidP="00561B5E">
            <w:pPr>
              <w:ind w:right="62"/>
              <w:jc w:val="center"/>
              <w:rPr>
                <w:rFonts w:ascii="Arial" w:hAnsi="Arial" w:cs="Arial"/>
                <w:sz w:val="18"/>
                <w:szCs w:val="18"/>
              </w:rPr>
            </w:pPr>
            <w:r w:rsidRPr="004761DC">
              <w:rPr>
                <w:rFonts w:ascii="Arial" w:eastAsia="Verdana" w:hAnsi="Arial" w:cs="Arial"/>
                <w:b/>
                <w:sz w:val="18"/>
                <w:szCs w:val="18"/>
              </w:rPr>
              <w:t xml:space="preserve">XL </w:t>
            </w:r>
          </w:p>
          <w:p w14:paraId="6D09F372" w14:textId="77777777" w:rsidR="00943209" w:rsidRPr="004761DC" w:rsidRDefault="00943209" w:rsidP="00561B5E">
            <w:pPr>
              <w:rPr>
                <w:rFonts w:ascii="Arial" w:hAnsi="Arial" w:cs="Arial"/>
                <w:sz w:val="18"/>
                <w:szCs w:val="18"/>
              </w:rPr>
            </w:pPr>
            <w:r w:rsidRPr="004761DC">
              <w:rPr>
                <w:rFonts w:ascii="Arial" w:eastAsia="Verdana" w:hAnsi="Arial" w:cs="Arial"/>
                <w:sz w:val="18"/>
                <w:szCs w:val="18"/>
              </w:rPr>
              <w:t xml:space="preserve">Los mecanismos de participación ciudadana; </w:t>
            </w:r>
          </w:p>
        </w:tc>
        <w:tc>
          <w:tcPr>
            <w:tcW w:w="2126" w:type="dxa"/>
            <w:gridSpan w:val="2"/>
            <w:tcBorders>
              <w:top w:val="single" w:sz="12" w:space="0" w:color="000000"/>
              <w:left w:val="single" w:sz="12" w:space="0" w:color="000000"/>
              <w:right w:val="single" w:sz="12" w:space="0" w:color="000000"/>
            </w:tcBorders>
            <w:shd w:val="clear" w:color="auto" w:fill="auto"/>
            <w:vAlign w:val="center"/>
          </w:tcPr>
          <w:p w14:paraId="31CD5128" w14:textId="77777777" w:rsidR="00943209" w:rsidRPr="004761DC" w:rsidRDefault="00943209" w:rsidP="00561B5E">
            <w:pPr>
              <w:ind w:right="67"/>
              <w:jc w:val="center"/>
              <w:rPr>
                <w:rFonts w:ascii="Arial" w:hAnsi="Arial" w:cs="Arial"/>
                <w:sz w:val="18"/>
                <w:szCs w:val="18"/>
              </w:rPr>
            </w:pPr>
            <w:r w:rsidRPr="004761DC">
              <w:rPr>
                <w:rFonts w:ascii="Arial" w:eastAsia="Verdana" w:hAnsi="Arial" w:cs="Arial"/>
                <w:b/>
                <w:sz w:val="18"/>
                <w:szCs w:val="18"/>
              </w:rPr>
              <w:t xml:space="preserve">Trimestral </w:t>
            </w:r>
          </w:p>
        </w:tc>
        <w:tc>
          <w:tcPr>
            <w:tcW w:w="2079" w:type="dxa"/>
            <w:tcBorders>
              <w:top w:val="single" w:sz="12" w:space="0" w:color="000000"/>
              <w:left w:val="single" w:sz="12" w:space="0" w:color="000000"/>
              <w:right w:val="single" w:sz="12" w:space="0" w:color="000000"/>
            </w:tcBorders>
            <w:shd w:val="clear" w:color="auto" w:fill="auto"/>
            <w:vAlign w:val="center"/>
          </w:tcPr>
          <w:p w14:paraId="2CAF2A66" w14:textId="77777777" w:rsidR="00943209" w:rsidRPr="004761DC" w:rsidRDefault="00943209"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tc>
        <w:tc>
          <w:tcPr>
            <w:tcW w:w="3394" w:type="dxa"/>
            <w:tcBorders>
              <w:top w:val="single" w:sz="12" w:space="0" w:color="000000"/>
              <w:left w:val="single" w:sz="12" w:space="0" w:color="000000"/>
              <w:right w:val="single" w:sz="12" w:space="0" w:color="auto"/>
            </w:tcBorders>
            <w:shd w:val="clear" w:color="auto" w:fill="auto"/>
          </w:tcPr>
          <w:p w14:paraId="56FA4DBD" w14:textId="77777777" w:rsidR="00943209" w:rsidRPr="004761DC" w:rsidRDefault="00943209" w:rsidP="00561B5E">
            <w:pPr>
              <w:ind w:right="6"/>
              <w:jc w:val="center"/>
              <w:rPr>
                <w:rFonts w:ascii="Arial" w:hAnsi="Arial" w:cs="Arial"/>
                <w:sz w:val="18"/>
                <w:szCs w:val="18"/>
              </w:rPr>
            </w:pPr>
            <w:r w:rsidRPr="004761DC">
              <w:rPr>
                <w:rFonts w:ascii="Arial" w:eastAsia="Verdana" w:hAnsi="Arial" w:cs="Arial"/>
                <w:b/>
                <w:sz w:val="18"/>
                <w:szCs w:val="18"/>
              </w:rPr>
              <w:t xml:space="preserve"> </w:t>
            </w:r>
          </w:p>
          <w:p w14:paraId="5B853ED3" w14:textId="77777777" w:rsidR="00943209" w:rsidRPr="004761DC" w:rsidRDefault="00943209" w:rsidP="00561B5E">
            <w:pPr>
              <w:ind w:right="62"/>
              <w:jc w:val="center"/>
              <w:rPr>
                <w:rFonts w:ascii="Arial" w:hAnsi="Arial" w:cs="Arial"/>
                <w:sz w:val="18"/>
                <w:szCs w:val="18"/>
              </w:rPr>
            </w:pPr>
            <w:r w:rsidRPr="004761DC">
              <w:rPr>
                <w:rFonts w:ascii="Arial" w:eastAsia="Verdana" w:hAnsi="Arial" w:cs="Arial"/>
                <w:b/>
                <w:sz w:val="18"/>
                <w:szCs w:val="18"/>
              </w:rPr>
              <w:t xml:space="preserve">NO APLICA </w:t>
            </w:r>
          </w:p>
          <w:p w14:paraId="21C80576" w14:textId="77777777" w:rsidR="00943209" w:rsidRPr="004761DC" w:rsidRDefault="00943209" w:rsidP="00561B5E">
            <w:pPr>
              <w:ind w:right="4"/>
              <w:jc w:val="center"/>
              <w:rPr>
                <w:rFonts w:ascii="Arial" w:hAnsi="Arial" w:cs="Arial"/>
                <w:sz w:val="18"/>
                <w:szCs w:val="18"/>
              </w:rPr>
            </w:pPr>
            <w:r w:rsidRPr="004761DC">
              <w:rPr>
                <w:rFonts w:ascii="Arial" w:eastAsia="Verdana" w:hAnsi="Arial" w:cs="Arial"/>
                <w:sz w:val="18"/>
                <w:szCs w:val="18"/>
              </w:rPr>
              <w:t xml:space="preserve"> </w:t>
            </w:r>
          </w:p>
          <w:p w14:paraId="11864D6C" w14:textId="77777777" w:rsidR="00943209" w:rsidRPr="004761DC" w:rsidRDefault="00943209" w:rsidP="00561B5E">
            <w:pPr>
              <w:jc w:val="center"/>
              <w:rPr>
                <w:rFonts w:ascii="Arial" w:hAnsi="Arial" w:cs="Arial"/>
                <w:sz w:val="18"/>
                <w:szCs w:val="18"/>
              </w:rPr>
            </w:pPr>
            <w:r w:rsidRPr="004761DC">
              <w:rPr>
                <w:rFonts w:ascii="Arial" w:eastAsia="Verdana" w:hAnsi="Arial" w:cs="Arial"/>
                <w:sz w:val="18"/>
                <w:szCs w:val="18"/>
              </w:rPr>
              <w:t xml:space="preserve">El TECDMX no cuenta con atribuciones para realizar </w:t>
            </w:r>
            <w:r w:rsidR="00904ACC">
              <w:rPr>
                <w:rFonts w:ascii="Arial" w:eastAsia="Verdana" w:hAnsi="Arial" w:cs="Arial"/>
                <w:sz w:val="18"/>
                <w:szCs w:val="18"/>
              </w:rPr>
              <w:t xml:space="preserve">mecanismos </w:t>
            </w:r>
            <w:r w:rsidR="00904ACC">
              <w:rPr>
                <w:rFonts w:ascii="Arial" w:eastAsia="Verdana" w:hAnsi="Arial" w:cs="Arial"/>
                <w:sz w:val="18"/>
                <w:szCs w:val="18"/>
              </w:rPr>
              <w:tab/>
              <w:t xml:space="preserve">de </w:t>
            </w:r>
            <w:r w:rsidRPr="004761DC">
              <w:rPr>
                <w:rFonts w:ascii="Arial" w:eastAsia="Verdana" w:hAnsi="Arial" w:cs="Arial"/>
                <w:sz w:val="18"/>
                <w:szCs w:val="18"/>
              </w:rPr>
              <w:t>participación ciudadana.</w:t>
            </w:r>
          </w:p>
          <w:p w14:paraId="6854DBA2" w14:textId="77777777" w:rsidR="00943209" w:rsidRPr="004761DC" w:rsidRDefault="00943209" w:rsidP="00561B5E">
            <w:pPr>
              <w:rPr>
                <w:rFonts w:ascii="Arial" w:hAnsi="Arial" w:cs="Arial"/>
                <w:sz w:val="18"/>
                <w:szCs w:val="18"/>
              </w:rPr>
            </w:pPr>
            <w:r w:rsidRPr="004761DC">
              <w:rPr>
                <w:rFonts w:ascii="Arial" w:eastAsia="Verdana" w:hAnsi="Arial" w:cs="Arial"/>
                <w:sz w:val="18"/>
                <w:szCs w:val="18"/>
              </w:rPr>
              <w:t xml:space="preserve">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5AF27BA0" w14:textId="77777777" w:rsidR="00943209" w:rsidRDefault="00943209" w:rsidP="00561B5E">
            <w:pPr>
              <w:ind w:right="61"/>
              <w:jc w:val="center"/>
              <w:rPr>
                <w:rFonts w:ascii="Arial" w:eastAsia="Verdana" w:hAnsi="Arial" w:cs="Arial"/>
                <w:b/>
                <w:sz w:val="18"/>
                <w:szCs w:val="18"/>
              </w:rPr>
            </w:pPr>
            <w:r w:rsidRPr="004761DC">
              <w:rPr>
                <w:rFonts w:ascii="Arial" w:eastAsia="Verdana" w:hAnsi="Arial" w:cs="Arial"/>
                <w:b/>
                <w:sz w:val="18"/>
                <w:szCs w:val="18"/>
              </w:rPr>
              <w:t xml:space="preserve">Secretaría General </w:t>
            </w:r>
          </w:p>
          <w:p w14:paraId="24186CBF" w14:textId="77777777" w:rsidR="00BC56E7" w:rsidRDefault="00BC56E7" w:rsidP="00561B5E">
            <w:pPr>
              <w:ind w:right="61"/>
              <w:jc w:val="center"/>
              <w:rPr>
                <w:rFonts w:ascii="Arial" w:hAnsi="Arial" w:cs="Arial"/>
                <w:sz w:val="18"/>
                <w:szCs w:val="18"/>
              </w:rPr>
            </w:pPr>
          </w:p>
          <w:p w14:paraId="1A7AC6EC" w14:textId="6235C985" w:rsidR="00BC56E7" w:rsidRPr="004761DC" w:rsidRDefault="00BC56E7" w:rsidP="00561B5E">
            <w:pPr>
              <w:ind w:right="61"/>
              <w:jc w:val="center"/>
              <w:rPr>
                <w:rFonts w:ascii="Arial" w:hAnsi="Arial" w:cs="Arial"/>
                <w:sz w:val="18"/>
                <w:szCs w:val="18"/>
              </w:rPr>
            </w:pPr>
            <w:r w:rsidRPr="0007508B">
              <w:rPr>
                <w:rFonts w:ascii="Arial" w:hAnsi="Arial" w:cs="Arial"/>
                <w:sz w:val="18"/>
                <w:szCs w:val="18"/>
              </w:rPr>
              <w:t>Actualizar solo en Portal de Transparencia</w:t>
            </w:r>
          </w:p>
        </w:tc>
      </w:tr>
      <w:tr w:rsidR="00C75135" w:rsidRPr="004761DC" w14:paraId="17879596" w14:textId="77777777" w:rsidTr="0007508B">
        <w:tblPrEx>
          <w:jc w:val="left"/>
          <w:tblCellMar>
            <w:left w:w="108" w:type="dxa"/>
            <w:right w:w="48" w:type="dxa"/>
          </w:tblCellMar>
        </w:tblPrEx>
        <w:trPr>
          <w:trHeight w:val="1778"/>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473165F4" w14:textId="77777777" w:rsidR="00C75135" w:rsidRPr="004761DC" w:rsidRDefault="006F30E1" w:rsidP="00561B5E">
            <w:pPr>
              <w:ind w:right="2"/>
              <w:jc w:val="center"/>
              <w:rPr>
                <w:rFonts w:ascii="Arial" w:hAnsi="Arial" w:cs="Arial"/>
                <w:sz w:val="18"/>
                <w:szCs w:val="18"/>
              </w:rPr>
            </w:pPr>
            <w:r w:rsidRPr="004761DC">
              <w:rPr>
                <w:rFonts w:ascii="Arial" w:eastAsia="Verdana" w:hAnsi="Arial" w:cs="Arial"/>
                <w:b/>
                <w:sz w:val="18"/>
                <w:szCs w:val="18"/>
              </w:rPr>
              <w:t xml:space="preserve"> </w:t>
            </w:r>
          </w:p>
          <w:p w14:paraId="4D2110FD"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 xml:space="preserve">XLI </w:t>
            </w:r>
          </w:p>
          <w:p w14:paraId="0895A177" w14:textId="77777777" w:rsidR="00C75135" w:rsidRPr="004761DC" w:rsidRDefault="006F30E1" w:rsidP="00561B5E">
            <w:pPr>
              <w:ind w:right="63"/>
              <w:jc w:val="both"/>
              <w:rPr>
                <w:rFonts w:ascii="Arial" w:hAnsi="Arial" w:cs="Arial"/>
                <w:sz w:val="18"/>
                <w:szCs w:val="18"/>
              </w:rPr>
            </w:pPr>
            <w:r w:rsidRPr="004761DC">
              <w:rPr>
                <w:rFonts w:ascii="Arial" w:eastAsia="Verdana" w:hAnsi="Arial" w:cs="Arial"/>
                <w:sz w:val="18"/>
                <w:szCs w:val="18"/>
              </w:rPr>
              <w:t xml:space="preserve">Los programas que ofrecen, incluyendo información sobre la población, objetivo y destino, así como los trámites, tiempos de respuesta, requisitos y formatos para acceder a los mismos; </w:t>
            </w:r>
          </w:p>
          <w:p w14:paraId="6F6006C1"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51F0009D" w14:textId="77777777" w:rsidR="00C75135" w:rsidRPr="004761DC" w:rsidRDefault="006F30E1" w:rsidP="00561B5E">
            <w:pPr>
              <w:ind w:right="66"/>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F547374"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sz w:val="18"/>
                <w:szCs w:val="18"/>
              </w:rPr>
              <w:t xml:space="preserve">LTAIPRCCDMX </w:t>
            </w:r>
          </w:p>
        </w:tc>
        <w:tc>
          <w:tcPr>
            <w:tcW w:w="3394" w:type="dxa"/>
            <w:tcBorders>
              <w:top w:val="single" w:sz="12" w:space="0" w:color="000000"/>
              <w:left w:val="single" w:sz="12" w:space="0" w:color="000000"/>
              <w:bottom w:val="single" w:sz="12" w:space="0" w:color="000000"/>
              <w:right w:val="single" w:sz="12" w:space="0" w:color="auto"/>
            </w:tcBorders>
            <w:shd w:val="clear" w:color="auto" w:fill="auto"/>
            <w:vAlign w:val="center"/>
          </w:tcPr>
          <w:p w14:paraId="65DE22F9" w14:textId="77777777" w:rsidR="00C75135" w:rsidRPr="004761DC" w:rsidRDefault="006F30E1" w:rsidP="00561B5E">
            <w:pPr>
              <w:ind w:right="61"/>
              <w:jc w:val="center"/>
              <w:rPr>
                <w:rFonts w:ascii="Arial" w:hAnsi="Arial" w:cs="Arial"/>
                <w:sz w:val="18"/>
                <w:szCs w:val="18"/>
              </w:rPr>
            </w:pPr>
            <w:r w:rsidRPr="004761DC">
              <w:rPr>
                <w:rFonts w:ascii="Arial" w:eastAsia="Verdana" w:hAnsi="Arial" w:cs="Arial"/>
                <w:b/>
                <w:sz w:val="18"/>
                <w:szCs w:val="18"/>
              </w:rPr>
              <w:t xml:space="preserve">NO APLICA </w:t>
            </w:r>
          </w:p>
          <w:p w14:paraId="15F091C9" w14:textId="77777777" w:rsidR="00C75135" w:rsidRPr="004761DC" w:rsidRDefault="006F30E1" w:rsidP="00561B5E">
            <w:pPr>
              <w:ind w:right="3"/>
              <w:jc w:val="center"/>
              <w:rPr>
                <w:rFonts w:ascii="Arial" w:hAnsi="Arial" w:cs="Arial"/>
                <w:sz w:val="18"/>
                <w:szCs w:val="18"/>
              </w:rPr>
            </w:pPr>
            <w:r w:rsidRPr="004761DC">
              <w:rPr>
                <w:rFonts w:ascii="Arial" w:eastAsia="Verdana" w:hAnsi="Arial" w:cs="Arial"/>
                <w:sz w:val="18"/>
                <w:szCs w:val="18"/>
              </w:rPr>
              <w:t xml:space="preserve"> </w:t>
            </w:r>
          </w:p>
          <w:p w14:paraId="49159201" w14:textId="77777777" w:rsidR="00C75135" w:rsidRPr="004761DC" w:rsidRDefault="006F30E1" w:rsidP="00561B5E">
            <w:pPr>
              <w:ind w:right="63"/>
              <w:jc w:val="both"/>
              <w:rPr>
                <w:rFonts w:ascii="Arial" w:hAnsi="Arial" w:cs="Arial"/>
                <w:sz w:val="18"/>
                <w:szCs w:val="18"/>
              </w:rPr>
            </w:pPr>
            <w:r w:rsidRPr="004761DC">
              <w:rPr>
                <w:rFonts w:ascii="Arial" w:eastAsia="Verdana" w:hAnsi="Arial" w:cs="Arial"/>
                <w:sz w:val="18"/>
                <w:szCs w:val="18"/>
              </w:rPr>
              <w:t xml:space="preserve">El TECDMX no tiene facultades para establecer programas para la población.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5B8EFCDD" w14:textId="77777777" w:rsidR="00C75135" w:rsidRPr="004761DC" w:rsidRDefault="006F30E1" w:rsidP="00561B5E">
            <w:pPr>
              <w:ind w:left="21" w:right="20"/>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C75135" w:rsidRPr="004761DC" w14:paraId="45E817AA" w14:textId="77777777" w:rsidTr="0007508B">
        <w:tblPrEx>
          <w:jc w:val="left"/>
          <w:tblCellMar>
            <w:left w:w="108" w:type="dxa"/>
            <w:right w:w="48" w:type="dxa"/>
          </w:tblCellMar>
        </w:tblPrEx>
        <w:trPr>
          <w:trHeight w:val="2218"/>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4782532A" w14:textId="77777777" w:rsidR="00C75135" w:rsidRPr="004761DC" w:rsidRDefault="006F30E1" w:rsidP="00561B5E">
            <w:pPr>
              <w:ind w:right="61"/>
              <w:jc w:val="center"/>
              <w:rPr>
                <w:rFonts w:ascii="Arial" w:hAnsi="Arial" w:cs="Arial"/>
                <w:sz w:val="18"/>
                <w:szCs w:val="18"/>
              </w:rPr>
            </w:pPr>
            <w:r w:rsidRPr="004761DC">
              <w:rPr>
                <w:rFonts w:ascii="Arial" w:eastAsia="Verdana" w:hAnsi="Arial" w:cs="Arial"/>
                <w:b/>
                <w:sz w:val="18"/>
                <w:szCs w:val="18"/>
              </w:rPr>
              <w:t xml:space="preserve">XLII </w:t>
            </w:r>
          </w:p>
          <w:p w14:paraId="6DBD4A85" w14:textId="77777777" w:rsidR="00C75135" w:rsidRPr="004761DC" w:rsidRDefault="006F30E1" w:rsidP="00561B5E">
            <w:pPr>
              <w:spacing w:line="239" w:lineRule="auto"/>
              <w:ind w:right="62"/>
              <w:jc w:val="both"/>
              <w:rPr>
                <w:rFonts w:ascii="Arial" w:hAnsi="Arial" w:cs="Arial"/>
                <w:sz w:val="18"/>
                <w:szCs w:val="18"/>
              </w:rPr>
            </w:pPr>
            <w:r w:rsidRPr="004761DC">
              <w:rPr>
                <w:rFonts w:ascii="Arial" w:eastAsia="Verdana" w:hAnsi="Arial" w:cs="Arial"/>
                <w:sz w:val="18"/>
                <w:szCs w:val="18"/>
              </w:rPr>
              <w:t xml:space="preserve">La relacionada con los programas y centros destinados a la práctica de actividad física, el ejercicio y el deporte, incluyendo sus </w:t>
            </w:r>
          </w:p>
          <w:p w14:paraId="11E0CF79"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direcciones, horarios y modalidades;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788411DF" w14:textId="77777777" w:rsidR="00C75135" w:rsidRPr="004761DC" w:rsidRDefault="006F30E1" w:rsidP="00561B5E">
            <w:pPr>
              <w:ind w:right="64"/>
              <w:jc w:val="center"/>
              <w:rPr>
                <w:rFonts w:ascii="Arial" w:hAnsi="Arial" w:cs="Arial"/>
                <w:sz w:val="18"/>
                <w:szCs w:val="18"/>
              </w:rPr>
            </w:pPr>
            <w:r w:rsidRPr="00EE1172">
              <w:rPr>
                <w:rFonts w:ascii="Arial" w:eastAsia="Verdana" w:hAnsi="Arial" w:cs="Arial"/>
                <w:b/>
                <w:sz w:val="18"/>
                <w:szCs w:val="18"/>
              </w:rPr>
              <w:t>Mensual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DAE8BB3"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sz w:val="18"/>
                <w:szCs w:val="18"/>
              </w:rPr>
              <w:t xml:space="preserve">LTAIPRCCDMX </w:t>
            </w:r>
          </w:p>
        </w:tc>
        <w:tc>
          <w:tcPr>
            <w:tcW w:w="3394" w:type="dxa"/>
            <w:tcBorders>
              <w:top w:val="single" w:sz="12" w:space="0" w:color="000000"/>
              <w:left w:val="single" w:sz="12" w:space="0" w:color="000000"/>
              <w:bottom w:val="single" w:sz="12" w:space="0" w:color="000000"/>
              <w:right w:val="single" w:sz="12" w:space="0" w:color="auto"/>
            </w:tcBorders>
            <w:shd w:val="clear" w:color="auto" w:fill="auto"/>
          </w:tcPr>
          <w:p w14:paraId="2C323D40" w14:textId="77777777" w:rsidR="00C75135" w:rsidRPr="004761DC" w:rsidRDefault="006F30E1" w:rsidP="00561B5E">
            <w:pPr>
              <w:ind w:right="4"/>
              <w:jc w:val="center"/>
              <w:rPr>
                <w:rFonts w:ascii="Arial" w:hAnsi="Arial" w:cs="Arial"/>
                <w:sz w:val="18"/>
                <w:szCs w:val="18"/>
              </w:rPr>
            </w:pPr>
            <w:r w:rsidRPr="004761DC">
              <w:rPr>
                <w:rFonts w:ascii="Arial" w:eastAsia="Verdana" w:hAnsi="Arial" w:cs="Arial"/>
                <w:b/>
                <w:sz w:val="18"/>
                <w:szCs w:val="18"/>
              </w:rPr>
              <w:t xml:space="preserve"> </w:t>
            </w:r>
          </w:p>
          <w:p w14:paraId="1E649765" w14:textId="77777777" w:rsidR="00C75135" w:rsidRPr="004761DC" w:rsidRDefault="006F30E1" w:rsidP="00561B5E">
            <w:pPr>
              <w:ind w:right="61"/>
              <w:jc w:val="center"/>
              <w:rPr>
                <w:rFonts w:ascii="Arial" w:hAnsi="Arial" w:cs="Arial"/>
                <w:sz w:val="18"/>
                <w:szCs w:val="18"/>
              </w:rPr>
            </w:pPr>
            <w:r w:rsidRPr="004761DC">
              <w:rPr>
                <w:rFonts w:ascii="Arial" w:eastAsia="Verdana" w:hAnsi="Arial" w:cs="Arial"/>
                <w:b/>
                <w:sz w:val="18"/>
                <w:szCs w:val="18"/>
              </w:rPr>
              <w:t xml:space="preserve">NO APLICA </w:t>
            </w:r>
          </w:p>
          <w:p w14:paraId="1410BAB0" w14:textId="77777777" w:rsidR="00C75135" w:rsidRPr="004761DC" w:rsidRDefault="006F30E1" w:rsidP="00561B5E">
            <w:pPr>
              <w:ind w:right="3"/>
              <w:jc w:val="center"/>
              <w:rPr>
                <w:rFonts w:ascii="Arial" w:hAnsi="Arial" w:cs="Arial"/>
                <w:sz w:val="18"/>
                <w:szCs w:val="18"/>
              </w:rPr>
            </w:pPr>
            <w:r w:rsidRPr="004761DC">
              <w:rPr>
                <w:rFonts w:ascii="Arial" w:eastAsia="Verdana" w:hAnsi="Arial" w:cs="Arial"/>
                <w:sz w:val="18"/>
                <w:szCs w:val="18"/>
              </w:rPr>
              <w:t xml:space="preserve"> </w:t>
            </w:r>
          </w:p>
          <w:p w14:paraId="60D69FDE" w14:textId="77777777" w:rsidR="00C75135" w:rsidRPr="004761DC" w:rsidRDefault="006F30E1" w:rsidP="00561B5E">
            <w:pPr>
              <w:ind w:right="63"/>
              <w:jc w:val="both"/>
              <w:rPr>
                <w:rFonts w:ascii="Arial" w:hAnsi="Arial" w:cs="Arial"/>
                <w:sz w:val="18"/>
                <w:szCs w:val="18"/>
              </w:rPr>
            </w:pPr>
            <w:r w:rsidRPr="004761DC">
              <w:rPr>
                <w:rFonts w:ascii="Arial" w:eastAsia="Verdana" w:hAnsi="Arial" w:cs="Arial"/>
                <w:sz w:val="18"/>
                <w:szCs w:val="18"/>
              </w:rPr>
              <w:t xml:space="preserve">El Tribunal Electoral, en su carácter de autoridad jurisdiccional especializada en materia electoral, no implementa programas ni centros destinados a actividades físicas. </w:t>
            </w:r>
          </w:p>
          <w:p w14:paraId="24BFEEC0"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72371330"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 xml:space="preserve">Instituto de Formación y Capacitación </w:t>
            </w:r>
          </w:p>
        </w:tc>
      </w:tr>
      <w:tr w:rsidR="00C75135" w:rsidRPr="004761DC" w14:paraId="1BB2446E" w14:textId="77777777" w:rsidTr="0007508B">
        <w:tblPrEx>
          <w:jc w:val="left"/>
          <w:tblCellMar>
            <w:left w:w="108" w:type="dxa"/>
            <w:right w:w="48" w:type="dxa"/>
          </w:tblCellMar>
        </w:tblPrEx>
        <w:trPr>
          <w:trHeight w:val="1563"/>
        </w:trPr>
        <w:tc>
          <w:tcPr>
            <w:tcW w:w="3871" w:type="dxa"/>
            <w:gridSpan w:val="2"/>
            <w:tcBorders>
              <w:top w:val="single" w:sz="12" w:space="0" w:color="000000"/>
              <w:left w:val="single" w:sz="12" w:space="0" w:color="000000"/>
              <w:bottom w:val="single" w:sz="12" w:space="0" w:color="000000"/>
              <w:right w:val="single" w:sz="12" w:space="0" w:color="000000"/>
            </w:tcBorders>
            <w:vAlign w:val="center"/>
          </w:tcPr>
          <w:p w14:paraId="73E0BF14"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b/>
                <w:sz w:val="18"/>
                <w:szCs w:val="18"/>
              </w:rPr>
              <w:t xml:space="preserve">XLIII </w:t>
            </w:r>
          </w:p>
          <w:p w14:paraId="100F58CE"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Las actas y resoluciones del Comité de </w:t>
            </w:r>
          </w:p>
          <w:p w14:paraId="37CE9819"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Transparencia de los sujetos obligados; </w:t>
            </w:r>
          </w:p>
        </w:tc>
        <w:tc>
          <w:tcPr>
            <w:tcW w:w="2126" w:type="dxa"/>
            <w:gridSpan w:val="2"/>
            <w:tcBorders>
              <w:top w:val="single" w:sz="12" w:space="0" w:color="000000"/>
              <w:left w:val="single" w:sz="12" w:space="0" w:color="000000"/>
              <w:bottom w:val="single" w:sz="12" w:space="0" w:color="000000"/>
              <w:right w:val="single" w:sz="12" w:space="0" w:color="000000"/>
            </w:tcBorders>
            <w:vAlign w:val="center"/>
          </w:tcPr>
          <w:p w14:paraId="0BADD8F1" w14:textId="77777777" w:rsidR="00C75135" w:rsidRPr="004761DC" w:rsidRDefault="00B310C5" w:rsidP="00561B5E">
            <w:pPr>
              <w:ind w:right="63"/>
              <w:jc w:val="center"/>
              <w:rPr>
                <w:rFonts w:ascii="Arial" w:hAnsi="Arial" w:cs="Arial"/>
                <w:sz w:val="18"/>
                <w:szCs w:val="18"/>
              </w:rPr>
            </w:pPr>
            <w:r>
              <w:rPr>
                <w:rFonts w:ascii="Arial" w:eastAsia="Verdana" w:hAnsi="Arial" w:cs="Arial"/>
                <w:b/>
                <w:sz w:val="18"/>
                <w:szCs w:val="18"/>
              </w:rPr>
              <w:t>Trimestral</w:t>
            </w:r>
          </w:p>
        </w:tc>
        <w:tc>
          <w:tcPr>
            <w:tcW w:w="2079" w:type="dxa"/>
            <w:tcBorders>
              <w:top w:val="single" w:sz="12" w:space="0" w:color="000000"/>
              <w:left w:val="single" w:sz="12" w:space="0" w:color="000000"/>
              <w:bottom w:val="single" w:sz="12" w:space="0" w:color="000000"/>
              <w:right w:val="single" w:sz="12" w:space="0" w:color="000000"/>
            </w:tcBorders>
            <w:vAlign w:val="center"/>
          </w:tcPr>
          <w:p w14:paraId="27685192"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sz w:val="18"/>
                <w:szCs w:val="18"/>
              </w:rPr>
              <w:t xml:space="preserve">LTAIPRCCDMX </w:t>
            </w:r>
          </w:p>
          <w:p w14:paraId="680E1478" w14:textId="77777777" w:rsidR="00C75135" w:rsidRPr="004761DC" w:rsidRDefault="006F30E1" w:rsidP="00561B5E">
            <w:pPr>
              <w:ind w:left="2"/>
              <w:jc w:val="center"/>
              <w:rPr>
                <w:rFonts w:ascii="Arial" w:hAnsi="Arial" w:cs="Arial"/>
                <w:sz w:val="18"/>
                <w:szCs w:val="18"/>
              </w:rPr>
            </w:pPr>
            <w:r w:rsidRPr="004761DC">
              <w:rPr>
                <w:rFonts w:ascii="Arial" w:eastAsia="Verdana" w:hAnsi="Arial" w:cs="Arial"/>
                <w:sz w:val="18"/>
                <w:szCs w:val="18"/>
              </w:rPr>
              <w:t xml:space="preserve"> </w:t>
            </w:r>
          </w:p>
          <w:p w14:paraId="7F3435E7"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auto"/>
            </w:tcBorders>
          </w:tcPr>
          <w:p w14:paraId="1104D7DB" w14:textId="77777777" w:rsidR="00C75135" w:rsidRPr="004761DC" w:rsidRDefault="006F30E1" w:rsidP="00561B5E">
            <w:pPr>
              <w:ind w:right="4"/>
              <w:jc w:val="center"/>
              <w:rPr>
                <w:rFonts w:ascii="Arial" w:hAnsi="Arial" w:cs="Arial"/>
                <w:sz w:val="18"/>
                <w:szCs w:val="18"/>
              </w:rPr>
            </w:pPr>
            <w:r w:rsidRPr="004761DC">
              <w:rPr>
                <w:rFonts w:ascii="Arial" w:eastAsia="Verdana" w:hAnsi="Arial" w:cs="Arial"/>
                <w:b/>
                <w:sz w:val="18"/>
                <w:szCs w:val="18"/>
              </w:rPr>
              <w:t xml:space="preserve"> </w:t>
            </w:r>
          </w:p>
          <w:p w14:paraId="01D9A6A2" w14:textId="77777777" w:rsidR="00B310C5" w:rsidRPr="004761DC" w:rsidRDefault="00B310C5" w:rsidP="00561B5E">
            <w:pPr>
              <w:ind w:right="66"/>
              <w:jc w:val="center"/>
              <w:rPr>
                <w:rFonts w:ascii="Arial" w:hAnsi="Arial" w:cs="Arial"/>
                <w:sz w:val="18"/>
                <w:szCs w:val="18"/>
              </w:rPr>
            </w:pPr>
            <w:r w:rsidRPr="004761DC">
              <w:rPr>
                <w:rFonts w:ascii="Arial" w:eastAsia="Verdana" w:hAnsi="Arial" w:cs="Arial"/>
                <w:b/>
                <w:sz w:val="18"/>
                <w:szCs w:val="18"/>
              </w:rPr>
              <w:t xml:space="preserve">APLICA </w:t>
            </w:r>
          </w:p>
          <w:p w14:paraId="15DA3F90" w14:textId="77777777" w:rsidR="00B310C5" w:rsidRPr="004761DC" w:rsidRDefault="00B310C5" w:rsidP="00561B5E">
            <w:pPr>
              <w:ind w:right="4"/>
              <w:jc w:val="center"/>
              <w:rPr>
                <w:rFonts w:ascii="Arial" w:hAnsi="Arial" w:cs="Arial"/>
                <w:sz w:val="18"/>
                <w:szCs w:val="18"/>
              </w:rPr>
            </w:pPr>
            <w:r w:rsidRPr="004761DC">
              <w:rPr>
                <w:rFonts w:ascii="Arial" w:eastAsia="Verdana" w:hAnsi="Arial" w:cs="Arial"/>
                <w:sz w:val="18"/>
                <w:szCs w:val="18"/>
              </w:rPr>
              <w:t xml:space="preserve"> </w:t>
            </w:r>
          </w:p>
          <w:p w14:paraId="70C53F51" w14:textId="77777777" w:rsidR="00B310C5" w:rsidRPr="004761DC" w:rsidRDefault="00B310C5" w:rsidP="00561B5E">
            <w:pPr>
              <w:rPr>
                <w:rFonts w:ascii="Arial" w:hAnsi="Arial" w:cs="Arial"/>
                <w:sz w:val="18"/>
                <w:szCs w:val="18"/>
              </w:rPr>
            </w:pPr>
            <w:r w:rsidRPr="004761DC">
              <w:rPr>
                <w:rFonts w:ascii="Arial" w:eastAsia="Verdana" w:hAnsi="Arial" w:cs="Arial"/>
                <w:sz w:val="18"/>
                <w:szCs w:val="18"/>
              </w:rPr>
              <w:t xml:space="preserve">Segunda semana de enero.  </w:t>
            </w:r>
          </w:p>
          <w:p w14:paraId="5A1B0C9F" w14:textId="77777777" w:rsidR="00B310C5" w:rsidRPr="004761DC" w:rsidRDefault="00B310C5" w:rsidP="00561B5E">
            <w:pPr>
              <w:rPr>
                <w:rFonts w:ascii="Arial" w:hAnsi="Arial" w:cs="Arial"/>
                <w:sz w:val="18"/>
                <w:szCs w:val="18"/>
              </w:rPr>
            </w:pPr>
            <w:r w:rsidRPr="004761DC">
              <w:rPr>
                <w:rFonts w:ascii="Arial" w:eastAsia="Verdana" w:hAnsi="Arial" w:cs="Arial"/>
                <w:sz w:val="18"/>
                <w:szCs w:val="18"/>
              </w:rPr>
              <w:t xml:space="preserve"> </w:t>
            </w:r>
          </w:p>
          <w:p w14:paraId="5AC015E3" w14:textId="77777777" w:rsidR="00B310C5" w:rsidRPr="004761DC" w:rsidRDefault="00B310C5" w:rsidP="00561B5E">
            <w:pPr>
              <w:rPr>
                <w:rFonts w:ascii="Arial" w:hAnsi="Arial" w:cs="Arial"/>
                <w:sz w:val="18"/>
                <w:szCs w:val="18"/>
              </w:rPr>
            </w:pPr>
            <w:r w:rsidRPr="004761DC">
              <w:rPr>
                <w:rFonts w:ascii="Arial" w:eastAsia="Verdana" w:hAnsi="Arial" w:cs="Arial"/>
                <w:sz w:val="18"/>
                <w:szCs w:val="18"/>
              </w:rPr>
              <w:t xml:space="preserve">Segunda semana de abril. </w:t>
            </w:r>
          </w:p>
          <w:p w14:paraId="16149569" w14:textId="77777777" w:rsidR="00B310C5" w:rsidRPr="004761DC" w:rsidRDefault="00B310C5" w:rsidP="00561B5E">
            <w:pPr>
              <w:rPr>
                <w:rFonts w:ascii="Arial" w:hAnsi="Arial" w:cs="Arial"/>
                <w:sz w:val="18"/>
                <w:szCs w:val="18"/>
              </w:rPr>
            </w:pPr>
            <w:r w:rsidRPr="004761DC">
              <w:rPr>
                <w:rFonts w:ascii="Arial" w:eastAsia="Verdana" w:hAnsi="Arial" w:cs="Arial"/>
                <w:sz w:val="18"/>
                <w:szCs w:val="18"/>
              </w:rPr>
              <w:t xml:space="preserve"> </w:t>
            </w:r>
          </w:p>
          <w:p w14:paraId="2EB49EDC" w14:textId="77777777" w:rsidR="00B310C5" w:rsidRPr="004761DC" w:rsidRDefault="00B310C5" w:rsidP="00561B5E">
            <w:pPr>
              <w:rPr>
                <w:rFonts w:ascii="Arial" w:hAnsi="Arial" w:cs="Arial"/>
                <w:sz w:val="18"/>
                <w:szCs w:val="18"/>
              </w:rPr>
            </w:pPr>
            <w:r w:rsidRPr="004761DC">
              <w:rPr>
                <w:rFonts w:ascii="Arial" w:eastAsia="Verdana" w:hAnsi="Arial" w:cs="Arial"/>
                <w:sz w:val="18"/>
                <w:szCs w:val="18"/>
              </w:rPr>
              <w:t xml:space="preserve">Segunda semana de julio.  </w:t>
            </w:r>
          </w:p>
          <w:p w14:paraId="623F1CDC" w14:textId="77777777" w:rsidR="00B310C5" w:rsidRPr="004761DC" w:rsidRDefault="00B310C5" w:rsidP="00561B5E">
            <w:pPr>
              <w:rPr>
                <w:rFonts w:ascii="Arial" w:hAnsi="Arial" w:cs="Arial"/>
                <w:sz w:val="18"/>
                <w:szCs w:val="18"/>
              </w:rPr>
            </w:pPr>
            <w:r w:rsidRPr="004761DC">
              <w:rPr>
                <w:rFonts w:ascii="Arial" w:eastAsia="Verdana" w:hAnsi="Arial" w:cs="Arial"/>
                <w:sz w:val="18"/>
                <w:szCs w:val="18"/>
              </w:rPr>
              <w:lastRenderedPageBreak/>
              <w:t xml:space="preserve"> </w:t>
            </w:r>
          </w:p>
          <w:p w14:paraId="2A4313F1" w14:textId="77777777" w:rsidR="00C75135" w:rsidRPr="004761DC" w:rsidRDefault="00B310C5" w:rsidP="00561B5E">
            <w:pPr>
              <w:rPr>
                <w:rFonts w:ascii="Arial" w:hAnsi="Arial" w:cs="Arial"/>
                <w:sz w:val="18"/>
                <w:szCs w:val="18"/>
              </w:rPr>
            </w:pPr>
            <w:r w:rsidRPr="004761DC">
              <w:rPr>
                <w:rFonts w:ascii="Arial" w:eastAsia="Verdana" w:hAnsi="Arial" w:cs="Arial"/>
                <w:sz w:val="18"/>
                <w:szCs w:val="18"/>
              </w:rPr>
              <w:t xml:space="preserve">Segunda semana de octubre.  </w:t>
            </w:r>
          </w:p>
        </w:tc>
        <w:tc>
          <w:tcPr>
            <w:tcW w:w="2988" w:type="dxa"/>
            <w:tcBorders>
              <w:top w:val="single" w:sz="12" w:space="0" w:color="auto"/>
              <w:left w:val="single" w:sz="12" w:space="0" w:color="auto"/>
              <w:bottom w:val="single" w:sz="12" w:space="0" w:color="auto"/>
              <w:right w:val="single" w:sz="12" w:space="0" w:color="auto"/>
            </w:tcBorders>
            <w:vAlign w:val="center"/>
          </w:tcPr>
          <w:p w14:paraId="6A60CD3B" w14:textId="77777777" w:rsidR="00C75135" w:rsidRPr="004761DC" w:rsidRDefault="006F30E1" w:rsidP="00561B5E">
            <w:pPr>
              <w:ind w:right="60"/>
              <w:jc w:val="center"/>
              <w:rPr>
                <w:rFonts w:ascii="Arial" w:hAnsi="Arial" w:cs="Arial"/>
                <w:sz w:val="18"/>
                <w:szCs w:val="18"/>
              </w:rPr>
            </w:pPr>
            <w:r w:rsidRPr="004761DC">
              <w:rPr>
                <w:rFonts w:ascii="Arial" w:eastAsia="Verdana" w:hAnsi="Arial" w:cs="Arial"/>
                <w:b/>
                <w:sz w:val="18"/>
                <w:szCs w:val="18"/>
              </w:rPr>
              <w:lastRenderedPageBreak/>
              <w:t xml:space="preserve">Coordinación de </w:t>
            </w:r>
          </w:p>
          <w:p w14:paraId="1EAE319E"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 xml:space="preserve">Transparencia y Datos Personales </w:t>
            </w:r>
          </w:p>
        </w:tc>
      </w:tr>
      <w:tr w:rsidR="00C75135" w:rsidRPr="004761DC" w14:paraId="0B1AF96B" w14:textId="77777777" w:rsidTr="0007508B">
        <w:tblPrEx>
          <w:jc w:val="left"/>
          <w:tblCellMar>
            <w:left w:w="108" w:type="dxa"/>
            <w:right w:w="48" w:type="dxa"/>
          </w:tblCellMar>
        </w:tblPrEx>
        <w:trPr>
          <w:trHeight w:val="2000"/>
        </w:trPr>
        <w:tc>
          <w:tcPr>
            <w:tcW w:w="3871" w:type="dxa"/>
            <w:gridSpan w:val="2"/>
            <w:tcBorders>
              <w:top w:val="single" w:sz="12" w:space="0" w:color="000000"/>
              <w:left w:val="single" w:sz="12" w:space="0" w:color="000000"/>
              <w:bottom w:val="single" w:sz="12" w:space="0" w:color="auto"/>
              <w:right w:val="single" w:sz="12" w:space="0" w:color="000000"/>
            </w:tcBorders>
            <w:shd w:val="clear" w:color="auto" w:fill="auto"/>
            <w:vAlign w:val="center"/>
          </w:tcPr>
          <w:p w14:paraId="20F7F51F" w14:textId="77777777" w:rsidR="00C75135" w:rsidRPr="004761DC" w:rsidRDefault="006F30E1" w:rsidP="00561B5E">
            <w:pPr>
              <w:ind w:right="60"/>
              <w:jc w:val="center"/>
              <w:rPr>
                <w:rFonts w:ascii="Arial" w:hAnsi="Arial" w:cs="Arial"/>
                <w:sz w:val="18"/>
                <w:szCs w:val="18"/>
              </w:rPr>
            </w:pPr>
            <w:r w:rsidRPr="004761DC">
              <w:rPr>
                <w:rFonts w:ascii="Arial" w:eastAsia="Verdana" w:hAnsi="Arial" w:cs="Arial"/>
                <w:b/>
                <w:sz w:val="18"/>
                <w:szCs w:val="18"/>
              </w:rPr>
              <w:t xml:space="preserve">XLIV </w:t>
            </w:r>
          </w:p>
          <w:p w14:paraId="638372D6" w14:textId="77777777" w:rsidR="00C75135" w:rsidRPr="004761DC" w:rsidRDefault="006F30E1" w:rsidP="00561B5E">
            <w:pPr>
              <w:spacing w:line="242" w:lineRule="auto"/>
              <w:jc w:val="both"/>
              <w:rPr>
                <w:rFonts w:ascii="Arial" w:hAnsi="Arial" w:cs="Arial"/>
                <w:sz w:val="18"/>
                <w:szCs w:val="18"/>
              </w:rPr>
            </w:pPr>
            <w:r w:rsidRPr="004761DC">
              <w:rPr>
                <w:rFonts w:ascii="Arial" w:eastAsia="Verdana" w:hAnsi="Arial" w:cs="Arial"/>
                <w:sz w:val="18"/>
                <w:szCs w:val="18"/>
              </w:rPr>
              <w:t xml:space="preserve">Todas las evaluaciones, y encuestas que hagan los sujetos obligados a programas </w:t>
            </w:r>
          </w:p>
          <w:p w14:paraId="44D96E02"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financiados con recursos públicos; </w:t>
            </w:r>
          </w:p>
        </w:tc>
        <w:tc>
          <w:tcPr>
            <w:tcW w:w="2126" w:type="dxa"/>
            <w:gridSpan w:val="2"/>
            <w:tcBorders>
              <w:top w:val="single" w:sz="12" w:space="0" w:color="000000"/>
              <w:left w:val="single" w:sz="12" w:space="0" w:color="000000"/>
              <w:bottom w:val="single" w:sz="12" w:space="0" w:color="auto"/>
              <w:right w:val="single" w:sz="12" w:space="0" w:color="000000"/>
            </w:tcBorders>
            <w:shd w:val="clear" w:color="auto" w:fill="auto"/>
            <w:vAlign w:val="center"/>
          </w:tcPr>
          <w:p w14:paraId="645E1CA3" w14:textId="77777777" w:rsidR="00C75135" w:rsidRPr="004761DC" w:rsidRDefault="006F30E1" w:rsidP="00561B5E">
            <w:pPr>
              <w:ind w:right="68"/>
              <w:jc w:val="center"/>
              <w:rPr>
                <w:rFonts w:ascii="Arial" w:hAnsi="Arial" w:cs="Arial"/>
                <w:sz w:val="18"/>
                <w:szCs w:val="18"/>
              </w:rPr>
            </w:pPr>
            <w:r w:rsidRPr="00EE1172">
              <w:rPr>
                <w:rFonts w:ascii="Arial" w:eastAsia="Verdana" w:hAnsi="Arial" w:cs="Arial"/>
                <w:b/>
                <w:sz w:val="18"/>
                <w:szCs w:val="18"/>
              </w:rPr>
              <w:t>Anual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auto"/>
              <w:right w:val="single" w:sz="12" w:space="0" w:color="000000"/>
            </w:tcBorders>
            <w:shd w:val="clear" w:color="auto" w:fill="auto"/>
            <w:vAlign w:val="center"/>
          </w:tcPr>
          <w:p w14:paraId="097D9839"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sz w:val="18"/>
                <w:szCs w:val="18"/>
              </w:rPr>
              <w:t xml:space="preserve">LTAIPRCCDMX </w:t>
            </w:r>
          </w:p>
        </w:tc>
        <w:tc>
          <w:tcPr>
            <w:tcW w:w="3394" w:type="dxa"/>
            <w:tcBorders>
              <w:top w:val="single" w:sz="12" w:space="0" w:color="000000"/>
              <w:left w:val="single" w:sz="12" w:space="0" w:color="000000"/>
              <w:bottom w:val="single" w:sz="12" w:space="0" w:color="auto"/>
              <w:right w:val="single" w:sz="12" w:space="0" w:color="auto"/>
            </w:tcBorders>
            <w:shd w:val="clear" w:color="auto" w:fill="auto"/>
          </w:tcPr>
          <w:p w14:paraId="3245719D" w14:textId="77777777" w:rsidR="00C75135" w:rsidRPr="004761DC" w:rsidRDefault="006F30E1" w:rsidP="00561B5E">
            <w:pPr>
              <w:ind w:right="4"/>
              <w:jc w:val="center"/>
              <w:rPr>
                <w:rFonts w:ascii="Arial" w:hAnsi="Arial" w:cs="Arial"/>
                <w:sz w:val="18"/>
                <w:szCs w:val="18"/>
              </w:rPr>
            </w:pPr>
            <w:r w:rsidRPr="004761DC">
              <w:rPr>
                <w:rFonts w:ascii="Arial" w:eastAsia="Verdana" w:hAnsi="Arial" w:cs="Arial"/>
                <w:b/>
                <w:sz w:val="18"/>
                <w:szCs w:val="18"/>
              </w:rPr>
              <w:t xml:space="preserve"> </w:t>
            </w:r>
          </w:p>
          <w:p w14:paraId="2D2462A3" w14:textId="77777777" w:rsidR="00C75135" w:rsidRPr="004761DC" w:rsidRDefault="006F30E1" w:rsidP="00561B5E">
            <w:pPr>
              <w:ind w:right="61"/>
              <w:jc w:val="center"/>
              <w:rPr>
                <w:rFonts w:ascii="Arial" w:hAnsi="Arial" w:cs="Arial"/>
                <w:sz w:val="18"/>
                <w:szCs w:val="18"/>
              </w:rPr>
            </w:pPr>
            <w:r w:rsidRPr="004761DC">
              <w:rPr>
                <w:rFonts w:ascii="Arial" w:eastAsia="Verdana" w:hAnsi="Arial" w:cs="Arial"/>
                <w:b/>
                <w:sz w:val="18"/>
                <w:szCs w:val="18"/>
              </w:rPr>
              <w:t xml:space="preserve">NO APLICA </w:t>
            </w:r>
          </w:p>
          <w:p w14:paraId="67E8CF72" w14:textId="77777777" w:rsidR="00C75135" w:rsidRPr="004761DC" w:rsidRDefault="006F30E1" w:rsidP="00561B5E">
            <w:pPr>
              <w:ind w:right="3"/>
              <w:jc w:val="center"/>
              <w:rPr>
                <w:rFonts w:ascii="Arial" w:hAnsi="Arial" w:cs="Arial"/>
                <w:sz w:val="18"/>
                <w:szCs w:val="18"/>
              </w:rPr>
            </w:pPr>
            <w:r w:rsidRPr="004761DC">
              <w:rPr>
                <w:rFonts w:ascii="Arial" w:eastAsia="Verdana" w:hAnsi="Arial" w:cs="Arial"/>
                <w:sz w:val="18"/>
                <w:szCs w:val="18"/>
              </w:rPr>
              <w:t xml:space="preserve"> </w:t>
            </w:r>
          </w:p>
          <w:p w14:paraId="696B2626" w14:textId="77777777" w:rsidR="00C75135" w:rsidRPr="004761DC" w:rsidRDefault="006F30E1" w:rsidP="00561B5E">
            <w:pPr>
              <w:spacing w:after="2" w:line="239" w:lineRule="auto"/>
              <w:ind w:right="64"/>
              <w:jc w:val="both"/>
              <w:rPr>
                <w:rFonts w:ascii="Arial" w:hAnsi="Arial" w:cs="Arial"/>
                <w:sz w:val="18"/>
                <w:szCs w:val="18"/>
              </w:rPr>
            </w:pPr>
            <w:r w:rsidRPr="004761DC">
              <w:rPr>
                <w:rFonts w:ascii="Arial" w:eastAsia="Verdana" w:hAnsi="Arial" w:cs="Arial"/>
                <w:sz w:val="18"/>
                <w:szCs w:val="18"/>
              </w:rPr>
              <w:t xml:space="preserve">El Tribunal Electoral no tiene facultades para realizar evaluaciones y encuestas a programas financiados con recursos públicos. </w:t>
            </w:r>
          </w:p>
          <w:p w14:paraId="4EA3628F"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6D08F139" w14:textId="77777777" w:rsidR="00C75135" w:rsidRPr="004761DC" w:rsidRDefault="006F30E1" w:rsidP="00561B5E">
            <w:pPr>
              <w:ind w:left="21" w:right="20"/>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943209" w:rsidRPr="004761DC" w14:paraId="224202C5" w14:textId="77777777" w:rsidTr="0007508B">
        <w:tblPrEx>
          <w:jc w:val="left"/>
          <w:tblCellMar>
            <w:left w:w="108" w:type="dxa"/>
            <w:right w:w="48" w:type="dxa"/>
          </w:tblCellMar>
        </w:tblPrEx>
        <w:trPr>
          <w:trHeight w:val="3225"/>
        </w:trPr>
        <w:tc>
          <w:tcPr>
            <w:tcW w:w="387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4DF2BF4" w14:textId="77777777" w:rsidR="00943209" w:rsidRPr="004761DC" w:rsidRDefault="00943209" w:rsidP="00561B5E">
            <w:pPr>
              <w:ind w:right="63"/>
              <w:jc w:val="center"/>
              <w:rPr>
                <w:rFonts w:ascii="Arial" w:hAnsi="Arial" w:cs="Arial"/>
                <w:sz w:val="18"/>
                <w:szCs w:val="18"/>
              </w:rPr>
            </w:pPr>
            <w:r w:rsidRPr="004761DC">
              <w:rPr>
                <w:rFonts w:ascii="Arial" w:eastAsia="Verdana" w:hAnsi="Arial" w:cs="Arial"/>
                <w:b/>
                <w:sz w:val="18"/>
                <w:szCs w:val="18"/>
              </w:rPr>
              <w:t xml:space="preserve">XLV </w:t>
            </w:r>
          </w:p>
          <w:p w14:paraId="20A5FE51" w14:textId="77777777" w:rsidR="00943209" w:rsidRPr="004761DC" w:rsidRDefault="00943209" w:rsidP="00561B5E">
            <w:pPr>
              <w:rPr>
                <w:rFonts w:ascii="Arial" w:hAnsi="Arial" w:cs="Arial"/>
                <w:sz w:val="18"/>
                <w:szCs w:val="18"/>
              </w:rPr>
            </w:pPr>
            <w:r w:rsidRPr="004761DC">
              <w:rPr>
                <w:rFonts w:ascii="Arial" w:eastAsia="Verdana" w:hAnsi="Arial" w:cs="Arial"/>
                <w:sz w:val="18"/>
                <w:szCs w:val="18"/>
              </w:rPr>
              <w:t xml:space="preserve">Los </w:t>
            </w:r>
            <w:r w:rsidRPr="004761DC">
              <w:rPr>
                <w:rFonts w:ascii="Arial" w:eastAsia="Verdana" w:hAnsi="Arial" w:cs="Arial"/>
                <w:sz w:val="18"/>
                <w:szCs w:val="18"/>
              </w:rPr>
              <w:tab/>
              <w:t xml:space="preserve">estudios </w:t>
            </w:r>
            <w:r w:rsidRPr="004761DC">
              <w:rPr>
                <w:rFonts w:ascii="Arial" w:eastAsia="Verdana" w:hAnsi="Arial" w:cs="Arial"/>
                <w:sz w:val="18"/>
                <w:szCs w:val="18"/>
              </w:rPr>
              <w:tab/>
              <w:t xml:space="preserve">financiados </w:t>
            </w:r>
            <w:r w:rsidRPr="004761DC">
              <w:rPr>
                <w:rFonts w:ascii="Arial" w:eastAsia="Verdana" w:hAnsi="Arial" w:cs="Arial"/>
                <w:sz w:val="18"/>
                <w:szCs w:val="18"/>
              </w:rPr>
              <w:tab/>
              <w:t xml:space="preserve">con </w:t>
            </w:r>
            <w:r w:rsidRPr="004761DC">
              <w:rPr>
                <w:rFonts w:ascii="Arial" w:eastAsia="Verdana" w:hAnsi="Arial" w:cs="Arial"/>
                <w:sz w:val="18"/>
                <w:szCs w:val="18"/>
              </w:rPr>
              <w:tab/>
              <w:t xml:space="preserve">recursos públicos; </w:t>
            </w:r>
          </w:p>
        </w:tc>
        <w:tc>
          <w:tcPr>
            <w:tcW w:w="212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B1A38A1" w14:textId="77777777" w:rsidR="00943209" w:rsidRPr="004761DC" w:rsidRDefault="00943209" w:rsidP="00561B5E">
            <w:pPr>
              <w:ind w:right="66"/>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auto"/>
              <w:left w:val="single" w:sz="12" w:space="0" w:color="auto"/>
              <w:bottom w:val="single" w:sz="12" w:space="0" w:color="auto"/>
              <w:right w:val="single" w:sz="12" w:space="0" w:color="auto"/>
            </w:tcBorders>
            <w:shd w:val="clear" w:color="auto" w:fill="auto"/>
            <w:vAlign w:val="center"/>
          </w:tcPr>
          <w:p w14:paraId="57FB2BBD" w14:textId="77777777" w:rsidR="00943209" w:rsidRPr="004761DC" w:rsidRDefault="00943209" w:rsidP="00561B5E">
            <w:pPr>
              <w:ind w:right="65"/>
              <w:jc w:val="center"/>
              <w:rPr>
                <w:rFonts w:ascii="Arial" w:hAnsi="Arial" w:cs="Arial"/>
                <w:sz w:val="18"/>
                <w:szCs w:val="18"/>
              </w:rPr>
            </w:pPr>
            <w:r w:rsidRPr="004761DC">
              <w:rPr>
                <w:rFonts w:ascii="Arial" w:eastAsia="Verdana" w:hAnsi="Arial" w:cs="Arial"/>
                <w:sz w:val="18"/>
                <w:szCs w:val="18"/>
              </w:rPr>
              <w:t xml:space="preserve">LTAIPRCCDMX </w:t>
            </w:r>
          </w:p>
          <w:p w14:paraId="59C9D4CA" w14:textId="77777777" w:rsidR="00943209" w:rsidRPr="004761DC" w:rsidRDefault="00943209" w:rsidP="00561B5E">
            <w:pPr>
              <w:ind w:left="2"/>
              <w:jc w:val="center"/>
              <w:rPr>
                <w:rFonts w:ascii="Arial" w:hAnsi="Arial" w:cs="Arial"/>
                <w:sz w:val="18"/>
                <w:szCs w:val="18"/>
              </w:rPr>
            </w:pPr>
            <w:r w:rsidRPr="004761DC">
              <w:rPr>
                <w:rFonts w:ascii="Arial" w:eastAsia="Verdana" w:hAnsi="Arial" w:cs="Arial"/>
                <w:sz w:val="18"/>
                <w:szCs w:val="18"/>
              </w:rPr>
              <w:t xml:space="preserve"> </w:t>
            </w:r>
          </w:p>
          <w:p w14:paraId="2EF52F23" w14:textId="77777777" w:rsidR="00943209" w:rsidRPr="004761DC" w:rsidRDefault="00943209"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auto"/>
              <w:left w:val="single" w:sz="12" w:space="0" w:color="auto"/>
              <w:bottom w:val="single" w:sz="12" w:space="0" w:color="auto"/>
              <w:right w:val="single" w:sz="12" w:space="0" w:color="auto"/>
            </w:tcBorders>
            <w:shd w:val="clear" w:color="auto" w:fill="auto"/>
            <w:vAlign w:val="center"/>
          </w:tcPr>
          <w:p w14:paraId="0F1E1ED2" w14:textId="77777777" w:rsidR="00943209" w:rsidRPr="004761DC" w:rsidRDefault="00943209" w:rsidP="00561B5E">
            <w:pPr>
              <w:ind w:right="4"/>
              <w:jc w:val="center"/>
              <w:rPr>
                <w:rFonts w:ascii="Arial" w:hAnsi="Arial" w:cs="Arial"/>
                <w:sz w:val="18"/>
                <w:szCs w:val="18"/>
              </w:rPr>
            </w:pPr>
            <w:r w:rsidRPr="004761DC">
              <w:rPr>
                <w:rFonts w:ascii="Arial" w:eastAsia="Verdana" w:hAnsi="Arial" w:cs="Arial"/>
                <w:b/>
                <w:sz w:val="18"/>
                <w:szCs w:val="18"/>
              </w:rPr>
              <w:t xml:space="preserve"> </w:t>
            </w:r>
          </w:p>
          <w:p w14:paraId="11910E3F" w14:textId="77777777" w:rsidR="00943209" w:rsidRPr="004761DC" w:rsidRDefault="00943209" w:rsidP="00561B5E">
            <w:pPr>
              <w:ind w:right="65"/>
              <w:jc w:val="center"/>
              <w:rPr>
                <w:rFonts w:ascii="Arial" w:hAnsi="Arial" w:cs="Arial"/>
                <w:sz w:val="18"/>
                <w:szCs w:val="18"/>
              </w:rPr>
            </w:pPr>
            <w:r w:rsidRPr="004761DC">
              <w:rPr>
                <w:rFonts w:ascii="Arial" w:eastAsia="Verdana" w:hAnsi="Arial" w:cs="Arial"/>
                <w:b/>
                <w:sz w:val="18"/>
                <w:szCs w:val="18"/>
              </w:rPr>
              <w:t xml:space="preserve">APLICA </w:t>
            </w:r>
          </w:p>
          <w:p w14:paraId="04DC43F5" w14:textId="77777777" w:rsidR="00943209" w:rsidRPr="004761DC" w:rsidRDefault="00943209" w:rsidP="00561B5E">
            <w:pPr>
              <w:ind w:right="3"/>
              <w:jc w:val="center"/>
              <w:rPr>
                <w:rFonts w:ascii="Arial" w:hAnsi="Arial" w:cs="Arial"/>
                <w:sz w:val="18"/>
                <w:szCs w:val="18"/>
              </w:rPr>
            </w:pPr>
            <w:r w:rsidRPr="004761DC">
              <w:rPr>
                <w:rFonts w:ascii="Arial" w:eastAsia="Verdana" w:hAnsi="Arial" w:cs="Arial"/>
                <w:sz w:val="18"/>
                <w:szCs w:val="18"/>
              </w:rPr>
              <w:t xml:space="preserve"> </w:t>
            </w:r>
          </w:p>
          <w:p w14:paraId="1127C2E8" w14:textId="77777777" w:rsidR="00943209" w:rsidRPr="004761DC" w:rsidRDefault="00943209" w:rsidP="00561B5E">
            <w:pPr>
              <w:rPr>
                <w:rFonts w:ascii="Arial" w:hAnsi="Arial" w:cs="Arial"/>
                <w:sz w:val="18"/>
                <w:szCs w:val="18"/>
              </w:rPr>
            </w:pPr>
            <w:r w:rsidRPr="004761DC">
              <w:rPr>
                <w:rFonts w:ascii="Arial" w:eastAsia="Verdana" w:hAnsi="Arial" w:cs="Arial"/>
                <w:sz w:val="18"/>
                <w:szCs w:val="18"/>
              </w:rPr>
              <w:t xml:space="preserve">Segunda semana de enero.  </w:t>
            </w:r>
          </w:p>
          <w:p w14:paraId="3D6CFAE6" w14:textId="77777777" w:rsidR="00943209" w:rsidRPr="004761DC" w:rsidRDefault="00943209" w:rsidP="00561B5E">
            <w:pPr>
              <w:rPr>
                <w:rFonts w:ascii="Arial" w:hAnsi="Arial" w:cs="Arial"/>
                <w:sz w:val="18"/>
                <w:szCs w:val="18"/>
              </w:rPr>
            </w:pPr>
            <w:r w:rsidRPr="004761DC">
              <w:rPr>
                <w:rFonts w:ascii="Arial" w:eastAsia="Verdana" w:hAnsi="Arial" w:cs="Arial"/>
                <w:sz w:val="18"/>
                <w:szCs w:val="18"/>
              </w:rPr>
              <w:t xml:space="preserve"> </w:t>
            </w:r>
          </w:p>
          <w:p w14:paraId="18E22160" w14:textId="77777777" w:rsidR="00943209" w:rsidRPr="004761DC" w:rsidRDefault="00943209" w:rsidP="00561B5E">
            <w:pPr>
              <w:rPr>
                <w:rFonts w:ascii="Arial" w:hAnsi="Arial" w:cs="Arial"/>
                <w:sz w:val="18"/>
                <w:szCs w:val="18"/>
              </w:rPr>
            </w:pPr>
            <w:r w:rsidRPr="004761DC">
              <w:rPr>
                <w:rFonts w:ascii="Arial" w:eastAsia="Verdana" w:hAnsi="Arial" w:cs="Arial"/>
                <w:sz w:val="18"/>
                <w:szCs w:val="18"/>
              </w:rPr>
              <w:t xml:space="preserve">Segunda semana de abril. </w:t>
            </w:r>
          </w:p>
          <w:p w14:paraId="36270EDB" w14:textId="77777777" w:rsidR="00943209" w:rsidRPr="004761DC" w:rsidRDefault="00943209" w:rsidP="00561B5E">
            <w:pPr>
              <w:rPr>
                <w:rFonts w:ascii="Arial" w:hAnsi="Arial" w:cs="Arial"/>
                <w:sz w:val="18"/>
                <w:szCs w:val="18"/>
              </w:rPr>
            </w:pPr>
            <w:r w:rsidRPr="004761DC">
              <w:rPr>
                <w:rFonts w:ascii="Arial" w:eastAsia="Verdana" w:hAnsi="Arial" w:cs="Arial"/>
                <w:sz w:val="18"/>
                <w:szCs w:val="18"/>
              </w:rPr>
              <w:t xml:space="preserve"> </w:t>
            </w:r>
          </w:p>
          <w:p w14:paraId="1371BD21" w14:textId="77777777" w:rsidR="00943209" w:rsidRPr="004761DC" w:rsidRDefault="00943209" w:rsidP="00561B5E">
            <w:pPr>
              <w:rPr>
                <w:rFonts w:ascii="Arial" w:hAnsi="Arial" w:cs="Arial"/>
                <w:sz w:val="18"/>
                <w:szCs w:val="18"/>
              </w:rPr>
            </w:pPr>
            <w:r w:rsidRPr="004761DC">
              <w:rPr>
                <w:rFonts w:ascii="Arial" w:eastAsia="Verdana" w:hAnsi="Arial" w:cs="Arial"/>
                <w:sz w:val="18"/>
                <w:szCs w:val="18"/>
              </w:rPr>
              <w:t xml:space="preserve">Segunda semana de julio.  </w:t>
            </w:r>
          </w:p>
          <w:p w14:paraId="0D715F1A" w14:textId="77777777" w:rsidR="00943209" w:rsidRPr="004761DC" w:rsidRDefault="00943209" w:rsidP="00561B5E">
            <w:pPr>
              <w:rPr>
                <w:rFonts w:ascii="Arial" w:hAnsi="Arial" w:cs="Arial"/>
                <w:sz w:val="18"/>
                <w:szCs w:val="18"/>
              </w:rPr>
            </w:pPr>
            <w:r w:rsidRPr="004761DC">
              <w:rPr>
                <w:rFonts w:ascii="Arial" w:eastAsia="Verdana" w:hAnsi="Arial" w:cs="Arial"/>
                <w:sz w:val="18"/>
                <w:szCs w:val="18"/>
              </w:rPr>
              <w:t xml:space="preserve"> </w:t>
            </w:r>
          </w:p>
          <w:p w14:paraId="515A2031" w14:textId="77777777" w:rsidR="00943209" w:rsidRPr="004761DC" w:rsidRDefault="00943209" w:rsidP="00561B5E">
            <w:pPr>
              <w:rPr>
                <w:rFonts w:ascii="Arial" w:hAnsi="Arial" w:cs="Arial"/>
                <w:sz w:val="18"/>
                <w:szCs w:val="18"/>
              </w:rPr>
            </w:pPr>
            <w:r w:rsidRPr="004761DC">
              <w:rPr>
                <w:rFonts w:ascii="Arial" w:eastAsia="Verdana" w:hAnsi="Arial" w:cs="Arial"/>
                <w:sz w:val="18"/>
                <w:szCs w:val="18"/>
              </w:rPr>
              <w:t xml:space="preserve">Segunda semana de octubre.  </w:t>
            </w:r>
          </w:p>
          <w:p w14:paraId="0991D70A" w14:textId="77777777" w:rsidR="00943209" w:rsidRPr="004761DC" w:rsidRDefault="00943209" w:rsidP="00561B5E">
            <w:pPr>
              <w:rPr>
                <w:rFonts w:ascii="Arial" w:hAnsi="Arial" w:cs="Arial"/>
                <w:sz w:val="18"/>
                <w:szCs w:val="18"/>
              </w:rPr>
            </w:pPr>
            <w:r w:rsidRPr="004761DC">
              <w:rPr>
                <w:rFonts w:ascii="Arial" w:eastAsia="Verdana" w:hAnsi="Arial" w:cs="Arial"/>
                <w:sz w:val="18"/>
                <w:szCs w:val="18"/>
              </w:rPr>
              <w:t xml:space="preserve">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3AF348F0" w14:textId="77777777" w:rsidR="00943209" w:rsidRPr="004761DC" w:rsidRDefault="00943209" w:rsidP="00561B5E">
            <w:pPr>
              <w:jc w:val="center"/>
              <w:rPr>
                <w:rFonts w:ascii="Arial" w:hAnsi="Arial" w:cs="Arial"/>
                <w:sz w:val="18"/>
                <w:szCs w:val="18"/>
              </w:rPr>
            </w:pPr>
            <w:r w:rsidRPr="004761DC">
              <w:rPr>
                <w:rFonts w:ascii="Arial" w:eastAsia="Verdana" w:hAnsi="Arial" w:cs="Arial"/>
                <w:b/>
                <w:sz w:val="18"/>
                <w:szCs w:val="18"/>
              </w:rPr>
              <w:t xml:space="preserve">Instituto de Formación y Capacitación </w:t>
            </w:r>
          </w:p>
        </w:tc>
      </w:tr>
      <w:tr w:rsidR="00C75135" w:rsidRPr="004761DC" w14:paraId="144E2D1F" w14:textId="77777777" w:rsidTr="0007508B">
        <w:tblPrEx>
          <w:jc w:val="left"/>
          <w:tblCellMar>
            <w:left w:w="108" w:type="dxa"/>
            <w:right w:w="45" w:type="dxa"/>
          </w:tblCellMar>
        </w:tblPrEx>
        <w:trPr>
          <w:trHeight w:val="3531"/>
        </w:trPr>
        <w:tc>
          <w:tcPr>
            <w:tcW w:w="3871" w:type="dxa"/>
            <w:gridSpan w:val="2"/>
            <w:tcBorders>
              <w:top w:val="single" w:sz="12" w:space="0" w:color="auto"/>
              <w:left w:val="single" w:sz="12" w:space="0" w:color="000000"/>
              <w:bottom w:val="single" w:sz="12" w:space="0" w:color="000000"/>
              <w:right w:val="single" w:sz="12" w:space="0" w:color="000000"/>
            </w:tcBorders>
            <w:shd w:val="clear" w:color="auto" w:fill="auto"/>
            <w:vAlign w:val="center"/>
          </w:tcPr>
          <w:p w14:paraId="59710267" w14:textId="77777777" w:rsidR="00C75135" w:rsidRPr="00C62253" w:rsidRDefault="006F30E1" w:rsidP="00561B5E">
            <w:pPr>
              <w:ind w:right="63"/>
              <w:jc w:val="center"/>
              <w:rPr>
                <w:rFonts w:ascii="Arial" w:hAnsi="Arial" w:cs="Arial"/>
                <w:sz w:val="18"/>
                <w:szCs w:val="18"/>
              </w:rPr>
            </w:pPr>
            <w:r w:rsidRPr="00C62253">
              <w:rPr>
                <w:rFonts w:ascii="Arial" w:eastAsia="Verdana" w:hAnsi="Arial" w:cs="Arial"/>
                <w:b/>
                <w:sz w:val="18"/>
                <w:szCs w:val="18"/>
              </w:rPr>
              <w:lastRenderedPageBreak/>
              <w:t xml:space="preserve">XLVI </w:t>
            </w:r>
          </w:p>
          <w:p w14:paraId="5F760428" w14:textId="77777777" w:rsidR="00C75135" w:rsidRPr="00C62253" w:rsidRDefault="006F30E1" w:rsidP="00561B5E">
            <w:pPr>
              <w:jc w:val="both"/>
              <w:rPr>
                <w:rFonts w:ascii="Arial" w:hAnsi="Arial" w:cs="Arial"/>
                <w:sz w:val="18"/>
                <w:szCs w:val="18"/>
              </w:rPr>
            </w:pPr>
            <w:r w:rsidRPr="00C62253">
              <w:rPr>
                <w:rFonts w:ascii="Arial" w:eastAsia="Verdana" w:hAnsi="Arial" w:cs="Arial"/>
                <w:sz w:val="18"/>
                <w:szCs w:val="18"/>
              </w:rPr>
              <w:t xml:space="preserve">El listado de jubilados y pensionados y el monto que reciben </w:t>
            </w:r>
          </w:p>
        </w:tc>
        <w:tc>
          <w:tcPr>
            <w:tcW w:w="2126" w:type="dxa"/>
            <w:gridSpan w:val="2"/>
            <w:tcBorders>
              <w:top w:val="single" w:sz="12" w:space="0" w:color="auto"/>
              <w:left w:val="single" w:sz="12" w:space="0" w:color="000000"/>
              <w:bottom w:val="single" w:sz="12" w:space="0" w:color="000000"/>
              <w:right w:val="single" w:sz="12" w:space="0" w:color="000000"/>
            </w:tcBorders>
            <w:shd w:val="clear" w:color="auto" w:fill="auto"/>
            <w:vAlign w:val="center"/>
          </w:tcPr>
          <w:p w14:paraId="4D8A4B19" w14:textId="77777777" w:rsidR="00C75135" w:rsidRPr="00C62253" w:rsidRDefault="006F30E1" w:rsidP="00561B5E">
            <w:pPr>
              <w:ind w:right="68"/>
              <w:jc w:val="center"/>
              <w:rPr>
                <w:rFonts w:ascii="Arial" w:hAnsi="Arial" w:cs="Arial"/>
                <w:sz w:val="18"/>
                <w:szCs w:val="18"/>
              </w:rPr>
            </w:pPr>
            <w:r w:rsidRPr="00C62253">
              <w:rPr>
                <w:rFonts w:ascii="Arial" w:eastAsia="Verdana" w:hAnsi="Arial" w:cs="Arial"/>
                <w:b/>
                <w:sz w:val="18"/>
                <w:szCs w:val="18"/>
              </w:rPr>
              <w:t xml:space="preserve">Trimestral </w:t>
            </w:r>
          </w:p>
        </w:tc>
        <w:tc>
          <w:tcPr>
            <w:tcW w:w="2079" w:type="dxa"/>
            <w:tcBorders>
              <w:top w:val="single" w:sz="12" w:space="0" w:color="auto"/>
              <w:left w:val="single" w:sz="12" w:space="0" w:color="000000"/>
              <w:bottom w:val="single" w:sz="12" w:space="0" w:color="000000"/>
              <w:right w:val="single" w:sz="12" w:space="0" w:color="000000"/>
            </w:tcBorders>
            <w:shd w:val="clear" w:color="auto" w:fill="auto"/>
            <w:vAlign w:val="center"/>
          </w:tcPr>
          <w:p w14:paraId="4D6FCC62" w14:textId="77777777" w:rsidR="00C75135" w:rsidRPr="00C62253" w:rsidRDefault="006F30E1" w:rsidP="00561B5E">
            <w:pPr>
              <w:ind w:right="67"/>
              <w:jc w:val="center"/>
              <w:rPr>
                <w:rFonts w:ascii="Arial" w:hAnsi="Arial" w:cs="Arial"/>
                <w:sz w:val="18"/>
                <w:szCs w:val="18"/>
              </w:rPr>
            </w:pPr>
            <w:r w:rsidRPr="00C62253">
              <w:rPr>
                <w:rFonts w:ascii="Arial" w:eastAsia="Verdana" w:hAnsi="Arial" w:cs="Arial"/>
                <w:sz w:val="18"/>
                <w:szCs w:val="18"/>
              </w:rPr>
              <w:t xml:space="preserve">LTAIPRCCDMX </w:t>
            </w:r>
          </w:p>
          <w:p w14:paraId="55009E52" w14:textId="77777777" w:rsidR="00C75135" w:rsidRPr="00C62253" w:rsidRDefault="006F30E1" w:rsidP="00561B5E">
            <w:pPr>
              <w:jc w:val="center"/>
              <w:rPr>
                <w:rFonts w:ascii="Arial" w:hAnsi="Arial" w:cs="Arial"/>
                <w:sz w:val="18"/>
                <w:szCs w:val="18"/>
              </w:rPr>
            </w:pPr>
            <w:r w:rsidRPr="00C62253">
              <w:rPr>
                <w:rFonts w:ascii="Arial" w:eastAsia="Verdana" w:hAnsi="Arial" w:cs="Arial"/>
                <w:sz w:val="18"/>
                <w:szCs w:val="18"/>
              </w:rPr>
              <w:t xml:space="preserve"> </w:t>
            </w:r>
          </w:p>
          <w:p w14:paraId="13C69E03" w14:textId="77777777" w:rsidR="00C75135" w:rsidRPr="00C62253" w:rsidRDefault="006F30E1" w:rsidP="00561B5E">
            <w:pPr>
              <w:ind w:left="98"/>
              <w:rPr>
                <w:rFonts w:ascii="Arial" w:hAnsi="Arial" w:cs="Arial"/>
                <w:sz w:val="18"/>
                <w:szCs w:val="18"/>
              </w:rPr>
            </w:pPr>
            <w:r w:rsidRPr="00C62253">
              <w:rPr>
                <w:rFonts w:ascii="Arial" w:eastAsia="Verdana" w:hAnsi="Arial" w:cs="Arial"/>
                <w:sz w:val="18"/>
                <w:szCs w:val="18"/>
              </w:rPr>
              <w:t xml:space="preserve">RTAIPPDPTECDMX </w:t>
            </w:r>
          </w:p>
        </w:tc>
        <w:tc>
          <w:tcPr>
            <w:tcW w:w="3394" w:type="dxa"/>
            <w:tcBorders>
              <w:top w:val="single" w:sz="12" w:space="0" w:color="auto"/>
              <w:left w:val="single" w:sz="12" w:space="0" w:color="000000"/>
              <w:bottom w:val="single" w:sz="12" w:space="0" w:color="000000"/>
              <w:right w:val="single" w:sz="12" w:space="0" w:color="auto"/>
            </w:tcBorders>
            <w:shd w:val="clear" w:color="auto" w:fill="auto"/>
          </w:tcPr>
          <w:p w14:paraId="45A893FC" w14:textId="77777777" w:rsidR="00C75135" w:rsidRPr="00C62253" w:rsidRDefault="006F30E1" w:rsidP="00561B5E">
            <w:pPr>
              <w:ind w:right="7"/>
              <w:jc w:val="center"/>
              <w:rPr>
                <w:rFonts w:ascii="Arial" w:hAnsi="Arial" w:cs="Arial"/>
                <w:sz w:val="18"/>
                <w:szCs w:val="18"/>
              </w:rPr>
            </w:pPr>
            <w:r w:rsidRPr="00C62253">
              <w:rPr>
                <w:rFonts w:ascii="Arial" w:eastAsia="Verdana" w:hAnsi="Arial" w:cs="Arial"/>
                <w:b/>
                <w:sz w:val="18"/>
                <w:szCs w:val="18"/>
              </w:rPr>
              <w:t xml:space="preserve"> </w:t>
            </w:r>
          </w:p>
          <w:p w14:paraId="6F41FB8B" w14:textId="316C12EA" w:rsidR="00C75135" w:rsidRPr="00C62253" w:rsidRDefault="00F42781" w:rsidP="00561B5E">
            <w:pPr>
              <w:ind w:right="62"/>
              <w:jc w:val="center"/>
              <w:rPr>
                <w:rFonts w:ascii="Arial" w:hAnsi="Arial" w:cs="Arial"/>
                <w:sz w:val="18"/>
                <w:szCs w:val="18"/>
              </w:rPr>
            </w:pPr>
            <w:r w:rsidRPr="00C62253">
              <w:rPr>
                <w:rFonts w:ascii="Arial" w:eastAsia="Verdana" w:hAnsi="Arial" w:cs="Arial"/>
                <w:b/>
                <w:sz w:val="18"/>
                <w:szCs w:val="18"/>
              </w:rPr>
              <w:t>APLICA</w:t>
            </w:r>
          </w:p>
          <w:p w14:paraId="515BEAE5" w14:textId="77777777" w:rsidR="00C75135" w:rsidRPr="00C62253" w:rsidRDefault="006F30E1" w:rsidP="00561B5E">
            <w:pPr>
              <w:ind w:right="5"/>
              <w:jc w:val="center"/>
              <w:rPr>
                <w:rFonts w:ascii="Arial" w:hAnsi="Arial" w:cs="Arial"/>
                <w:sz w:val="18"/>
                <w:szCs w:val="18"/>
              </w:rPr>
            </w:pPr>
            <w:r w:rsidRPr="00C62253">
              <w:rPr>
                <w:rFonts w:ascii="Arial" w:eastAsia="Verdana" w:hAnsi="Arial" w:cs="Arial"/>
                <w:sz w:val="18"/>
                <w:szCs w:val="18"/>
              </w:rPr>
              <w:t xml:space="preserve"> </w:t>
            </w:r>
          </w:p>
          <w:p w14:paraId="4E4F4681" w14:textId="77777777" w:rsidR="00C75135" w:rsidRPr="00C62253" w:rsidRDefault="006F30E1" w:rsidP="00561B5E">
            <w:pPr>
              <w:rPr>
                <w:rFonts w:ascii="Arial" w:hAnsi="Arial" w:cs="Arial"/>
                <w:sz w:val="18"/>
                <w:szCs w:val="18"/>
              </w:rPr>
            </w:pPr>
            <w:r w:rsidRPr="00C62253">
              <w:rPr>
                <w:rFonts w:ascii="Arial" w:eastAsia="Verdana" w:hAnsi="Arial" w:cs="Arial"/>
                <w:sz w:val="18"/>
                <w:szCs w:val="18"/>
              </w:rPr>
              <w:t xml:space="preserve">Segunda semana de enero.  </w:t>
            </w:r>
          </w:p>
          <w:p w14:paraId="5250B19B" w14:textId="77777777" w:rsidR="00C75135" w:rsidRPr="00C62253" w:rsidRDefault="006F30E1" w:rsidP="00561B5E">
            <w:pPr>
              <w:rPr>
                <w:rFonts w:ascii="Arial" w:hAnsi="Arial" w:cs="Arial"/>
                <w:sz w:val="18"/>
                <w:szCs w:val="18"/>
              </w:rPr>
            </w:pPr>
            <w:r w:rsidRPr="00C62253">
              <w:rPr>
                <w:rFonts w:ascii="Arial" w:eastAsia="Verdana" w:hAnsi="Arial" w:cs="Arial"/>
                <w:sz w:val="18"/>
                <w:szCs w:val="18"/>
              </w:rPr>
              <w:t xml:space="preserve"> </w:t>
            </w:r>
          </w:p>
          <w:p w14:paraId="7CBA72FA" w14:textId="77777777" w:rsidR="00C75135" w:rsidRPr="00C62253" w:rsidRDefault="006F30E1" w:rsidP="00561B5E">
            <w:pPr>
              <w:rPr>
                <w:rFonts w:ascii="Arial" w:hAnsi="Arial" w:cs="Arial"/>
                <w:sz w:val="18"/>
                <w:szCs w:val="18"/>
              </w:rPr>
            </w:pPr>
            <w:r w:rsidRPr="00C62253">
              <w:rPr>
                <w:rFonts w:ascii="Arial" w:eastAsia="Verdana" w:hAnsi="Arial" w:cs="Arial"/>
                <w:sz w:val="18"/>
                <w:szCs w:val="18"/>
              </w:rPr>
              <w:t xml:space="preserve">Segunda semana de abril. </w:t>
            </w:r>
          </w:p>
          <w:p w14:paraId="17D9E1B3" w14:textId="77777777" w:rsidR="00C75135" w:rsidRPr="00C62253" w:rsidRDefault="006F30E1" w:rsidP="00561B5E">
            <w:pPr>
              <w:rPr>
                <w:rFonts w:ascii="Arial" w:hAnsi="Arial" w:cs="Arial"/>
                <w:sz w:val="18"/>
                <w:szCs w:val="18"/>
              </w:rPr>
            </w:pPr>
            <w:r w:rsidRPr="00C62253">
              <w:rPr>
                <w:rFonts w:ascii="Arial" w:eastAsia="Verdana" w:hAnsi="Arial" w:cs="Arial"/>
                <w:sz w:val="18"/>
                <w:szCs w:val="18"/>
              </w:rPr>
              <w:t xml:space="preserve"> </w:t>
            </w:r>
          </w:p>
          <w:p w14:paraId="1CB453B1" w14:textId="77777777" w:rsidR="00C75135" w:rsidRPr="00C62253" w:rsidRDefault="006F30E1" w:rsidP="00561B5E">
            <w:pPr>
              <w:rPr>
                <w:rFonts w:ascii="Arial" w:hAnsi="Arial" w:cs="Arial"/>
                <w:sz w:val="18"/>
                <w:szCs w:val="18"/>
              </w:rPr>
            </w:pPr>
            <w:r w:rsidRPr="00C62253">
              <w:rPr>
                <w:rFonts w:ascii="Arial" w:eastAsia="Verdana" w:hAnsi="Arial" w:cs="Arial"/>
                <w:sz w:val="18"/>
                <w:szCs w:val="18"/>
              </w:rPr>
              <w:t xml:space="preserve">Segunda semana de julio.  </w:t>
            </w:r>
          </w:p>
          <w:p w14:paraId="4CFB619A" w14:textId="77777777" w:rsidR="00C75135" w:rsidRPr="00C62253" w:rsidRDefault="006F30E1" w:rsidP="00561B5E">
            <w:pPr>
              <w:rPr>
                <w:rFonts w:ascii="Arial" w:hAnsi="Arial" w:cs="Arial"/>
                <w:sz w:val="18"/>
                <w:szCs w:val="18"/>
              </w:rPr>
            </w:pPr>
            <w:r w:rsidRPr="00C62253">
              <w:rPr>
                <w:rFonts w:ascii="Arial" w:eastAsia="Verdana" w:hAnsi="Arial" w:cs="Arial"/>
                <w:sz w:val="18"/>
                <w:szCs w:val="18"/>
              </w:rPr>
              <w:t xml:space="preserve"> </w:t>
            </w:r>
          </w:p>
          <w:p w14:paraId="62DC228A" w14:textId="77777777" w:rsidR="00C75135" w:rsidRPr="00C62253" w:rsidRDefault="006F30E1" w:rsidP="00561B5E">
            <w:pPr>
              <w:rPr>
                <w:rFonts w:ascii="Arial" w:eastAsia="Verdana" w:hAnsi="Arial" w:cs="Arial"/>
                <w:sz w:val="18"/>
                <w:szCs w:val="18"/>
              </w:rPr>
            </w:pPr>
            <w:r w:rsidRPr="00C62253">
              <w:rPr>
                <w:rFonts w:ascii="Arial" w:eastAsia="Verdana" w:hAnsi="Arial" w:cs="Arial"/>
                <w:sz w:val="18"/>
                <w:szCs w:val="18"/>
              </w:rPr>
              <w:t xml:space="preserve">Segunda semana de octubre.  </w:t>
            </w:r>
          </w:p>
          <w:p w14:paraId="322600EB" w14:textId="77777777" w:rsidR="00C16F7B" w:rsidRPr="00C62253" w:rsidRDefault="00C16F7B" w:rsidP="00561B5E">
            <w:pPr>
              <w:rPr>
                <w:rFonts w:ascii="Arial" w:hAnsi="Arial" w:cs="Arial"/>
                <w:sz w:val="18"/>
                <w:szCs w:val="18"/>
              </w:rPr>
            </w:pPr>
          </w:p>
          <w:p w14:paraId="76FE09B7" w14:textId="010FC6DC" w:rsidR="00C75135" w:rsidRPr="00C62253" w:rsidRDefault="006F30E1" w:rsidP="00561B5E">
            <w:pPr>
              <w:spacing w:after="2" w:line="239" w:lineRule="auto"/>
              <w:ind w:right="67"/>
              <w:jc w:val="both"/>
              <w:rPr>
                <w:rFonts w:ascii="Arial" w:hAnsi="Arial" w:cs="Arial"/>
                <w:sz w:val="18"/>
                <w:szCs w:val="18"/>
              </w:rPr>
            </w:pPr>
            <w:r w:rsidRPr="00C62253">
              <w:rPr>
                <w:rFonts w:ascii="Arial" w:eastAsia="Verdana" w:hAnsi="Arial" w:cs="Arial"/>
                <w:sz w:val="18"/>
                <w:szCs w:val="18"/>
              </w:rPr>
              <w:t>El INFO</w:t>
            </w:r>
            <w:r w:rsidR="00C62253" w:rsidRPr="00C62253">
              <w:rPr>
                <w:rFonts w:ascii="Arial" w:eastAsia="Verdana" w:hAnsi="Arial" w:cs="Arial"/>
                <w:sz w:val="18"/>
                <w:szCs w:val="18"/>
              </w:rPr>
              <w:t xml:space="preserve"> CDMX</w:t>
            </w:r>
            <w:r w:rsidRPr="00C62253">
              <w:rPr>
                <w:rFonts w:ascii="Arial" w:eastAsia="Verdana" w:hAnsi="Arial" w:cs="Arial"/>
                <w:sz w:val="18"/>
                <w:szCs w:val="18"/>
              </w:rPr>
              <w:t xml:space="preserve"> firmará acuerdos con el instituto de seguridad social correspondiente para que cada sujeto obligado pueda dar cumplimiento. </w:t>
            </w:r>
          </w:p>
          <w:p w14:paraId="0AC7A33A" w14:textId="77777777" w:rsidR="00C75135" w:rsidRPr="00C62253" w:rsidRDefault="006F30E1" w:rsidP="00561B5E">
            <w:pPr>
              <w:rPr>
                <w:rFonts w:ascii="Arial" w:hAnsi="Arial" w:cs="Arial"/>
                <w:sz w:val="18"/>
                <w:szCs w:val="18"/>
              </w:rPr>
            </w:pPr>
            <w:r w:rsidRPr="00C62253">
              <w:rPr>
                <w:rFonts w:ascii="Arial" w:eastAsia="Verdana" w:hAnsi="Arial" w:cs="Arial"/>
                <w:sz w:val="18"/>
                <w:szCs w:val="18"/>
              </w:rPr>
              <w:t xml:space="preserve">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0A776C92" w14:textId="77777777" w:rsidR="00C75135" w:rsidRPr="00C62253" w:rsidRDefault="006F30E1" w:rsidP="00561B5E">
            <w:pPr>
              <w:ind w:left="21" w:right="22"/>
              <w:jc w:val="center"/>
              <w:rPr>
                <w:rFonts w:ascii="Arial" w:eastAsia="Verdana" w:hAnsi="Arial" w:cs="Arial"/>
                <w:b/>
                <w:sz w:val="18"/>
                <w:szCs w:val="18"/>
              </w:rPr>
            </w:pPr>
            <w:r w:rsidRPr="00C62253">
              <w:rPr>
                <w:rFonts w:ascii="Arial" w:eastAsia="Verdana" w:hAnsi="Arial" w:cs="Arial"/>
                <w:b/>
                <w:sz w:val="18"/>
                <w:szCs w:val="18"/>
              </w:rPr>
              <w:t>Secretaría Administrativa</w:t>
            </w:r>
          </w:p>
          <w:p w14:paraId="27CD915C" w14:textId="5BA177ED" w:rsidR="00F42781" w:rsidRPr="00C62253" w:rsidRDefault="00F42781" w:rsidP="00561B5E">
            <w:pPr>
              <w:ind w:left="21" w:right="22"/>
              <w:jc w:val="center"/>
              <w:rPr>
                <w:rFonts w:ascii="Arial" w:hAnsi="Arial" w:cs="Arial"/>
                <w:sz w:val="18"/>
                <w:szCs w:val="18"/>
              </w:rPr>
            </w:pPr>
            <w:r w:rsidRPr="00C62253">
              <w:rPr>
                <w:rFonts w:ascii="Arial" w:hAnsi="Arial" w:cs="Arial"/>
                <w:sz w:val="18"/>
                <w:szCs w:val="18"/>
              </w:rPr>
              <w:t>Hipervínculo al ISSSTE</w:t>
            </w:r>
          </w:p>
        </w:tc>
      </w:tr>
      <w:tr w:rsidR="00C75135" w:rsidRPr="004761DC" w14:paraId="3867FC3C" w14:textId="77777777" w:rsidTr="0007508B">
        <w:tblPrEx>
          <w:jc w:val="left"/>
          <w:tblCellMar>
            <w:left w:w="108" w:type="dxa"/>
            <w:right w:w="45" w:type="dxa"/>
          </w:tblCellMar>
        </w:tblPrEx>
        <w:trPr>
          <w:trHeight w:val="1779"/>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625C8AB" w14:textId="77777777" w:rsidR="00C75135" w:rsidRPr="00C62253" w:rsidRDefault="006F30E1" w:rsidP="00561B5E">
            <w:pPr>
              <w:ind w:right="65"/>
              <w:jc w:val="center"/>
              <w:rPr>
                <w:rFonts w:ascii="Arial" w:hAnsi="Arial" w:cs="Arial"/>
                <w:sz w:val="18"/>
                <w:szCs w:val="18"/>
              </w:rPr>
            </w:pPr>
            <w:r w:rsidRPr="00C62253">
              <w:rPr>
                <w:rFonts w:ascii="Arial" w:eastAsia="Verdana" w:hAnsi="Arial" w:cs="Arial"/>
                <w:b/>
                <w:sz w:val="18"/>
                <w:szCs w:val="18"/>
              </w:rPr>
              <w:t xml:space="preserve">XLVII </w:t>
            </w:r>
          </w:p>
          <w:p w14:paraId="429009C2" w14:textId="77777777" w:rsidR="00C75135" w:rsidRPr="00C62253" w:rsidRDefault="006F30E1" w:rsidP="00561B5E">
            <w:pPr>
              <w:ind w:right="65"/>
              <w:jc w:val="both"/>
              <w:rPr>
                <w:rFonts w:ascii="Arial" w:hAnsi="Arial" w:cs="Arial"/>
                <w:sz w:val="18"/>
                <w:szCs w:val="18"/>
              </w:rPr>
            </w:pPr>
            <w:r w:rsidRPr="00C62253">
              <w:rPr>
                <w:rFonts w:ascii="Arial" w:eastAsia="Verdana" w:hAnsi="Arial" w:cs="Arial"/>
                <w:sz w:val="18"/>
                <w:szCs w:val="18"/>
              </w:rPr>
              <w:t xml:space="preserve">Los ingresos recibidos por cualquier concepto señalando el nombre de los responsables de recibirlos, administrarlos y ejercerlos, así como su destino, indicando el destino de cada uno de ellos;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2AD335D0" w14:textId="77777777" w:rsidR="00C75135" w:rsidRPr="00C62253" w:rsidRDefault="006F30E1" w:rsidP="00561B5E">
            <w:pPr>
              <w:ind w:right="68"/>
              <w:jc w:val="center"/>
              <w:rPr>
                <w:rFonts w:ascii="Arial" w:hAnsi="Arial" w:cs="Arial"/>
                <w:sz w:val="18"/>
                <w:szCs w:val="18"/>
              </w:rPr>
            </w:pPr>
            <w:r w:rsidRPr="00C62253">
              <w:rPr>
                <w:rFonts w:ascii="Arial" w:eastAsia="Verdana" w:hAnsi="Arial" w:cs="Arial"/>
                <w:b/>
                <w:sz w:val="18"/>
                <w:szCs w:val="18"/>
              </w:rPr>
              <w:t xml:space="preserve">Trimestral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3C43A58" w14:textId="77777777" w:rsidR="00C75135" w:rsidRPr="00C62253" w:rsidRDefault="006F30E1" w:rsidP="00561B5E">
            <w:pPr>
              <w:ind w:right="67"/>
              <w:jc w:val="center"/>
              <w:rPr>
                <w:rFonts w:ascii="Arial" w:hAnsi="Arial" w:cs="Arial"/>
                <w:sz w:val="18"/>
                <w:szCs w:val="18"/>
              </w:rPr>
            </w:pPr>
            <w:r w:rsidRPr="00C62253">
              <w:rPr>
                <w:rFonts w:ascii="Arial" w:eastAsia="Verdana" w:hAnsi="Arial" w:cs="Arial"/>
                <w:sz w:val="18"/>
                <w:szCs w:val="18"/>
              </w:rPr>
              <w:t xml:space="preserve">LTAIPRCCDMX </w:t>
            </w:r>
          </w:p>
        </w:tc>
        <w:tc>
          <w:tcPr>
            <w:tcW w:w="3394" w:type="dxa"/>
            <w:tcBorders>
              <w:top w:val="single" w:sz="12" w:space="0" w:color="000000"/>
              <w:left w:val="single" w:sz="12" w:space="0" w:color="000000"/>
              <w:bottom w:val="single" w:sz="12" w:space="0" w:color="000000"/>
              <w:right w:val="single" w:sz="12" w:space="0" w:color="auto"/>
            </w:tcBorders>
            <w:shd w:val="clear" w:color="auto" w:fill="auto"/>
          </w:tcPr>
          <w:p w14:paraId="19FEE3EA" w14:textId="77777777" w:rsidR="00C75135" w:rsidRPr="00C62253" w:rsidRDefault="006F30E1" w:rsidP="00561B5E">
            <w:pPr>
              <w:ind w:right="7"/>
              <w:jc w:val="center"/>
              <w:rPr>
                <w:rFonts w:ascii="Arial" w:hAnsi="Arial" w:cs="Arial"/>
                <w:sz w:val="18"/>
                <w:szCs w:val="18"/>
              </w:rPr>
            </w:pPr>
            <w:r w:rsidRPr="00C62253">
              <w:rPr>
                <w:rFonts w:ascii="Arial" w:eastAsia="Verdana" w:hAnsi="Arial" w:cs="Arial"/>
                <w:b/>
                <w:sz w:val="18"/>
                <w:szCs w:val="18"/>
              </w:rPr>
              <w:t xml:space="preserve"> </w:t>
            </w:r>
          </w:p>
          <w:p w14:paraId="627A4659" w14:textId="77777777" w:rsidR="00C75135" w:rsidRPr="00C62253" w:rsidRDefault="006F30E1" w:rsidP="00561B5E">
            <w:pPr>
              <w:ind w:right="63"/>
              <w:jc w:val="center"/>
              <w:rPr>
                <w:rFonts w:ascii="Arial" w:hAnsi="Arial" w:cs="Arial"/>
                <w:sz w:val="18"/>
                <w:szCs w:val="18"/>
              </w:rPr>
            </w:pPr>
            <w:r w:rsidRPr="00C62253">
              <w:rPr>
                <w:rFonts w:ascii="Arial" w:eastAsia="Verdana" w:hAnsi="Arial" w:cs="Arial"/>
                <w:b/>
                <w:sz w:val="18"/>
                <w:szCs w:val="18"/>
              </w:rPr>
              <w:t xml:space="preserve">NO APLICA </w:t>
            </w:r>
          </w:p>
          <w:p w14:paraId="07E9A2F8" w14:textId="77777777" w:rsidR="00C75135" w:rsidRPr="00C62253" w:rsidRDefault="006F30E1" w:rsidP="00561B5E">
            <w:pPr>
              <w:ind w:right="5"/>
              <w:jc w:val="center"/>
              <w:rPr>
                <w:rFonts w:ascii="Arial" w:hAnsi="Arial" w:cs="Arial"/>
                <w:sz w:val="18"/>
                <w:szCs w:val="18"/>
              </w:rPr>
            </w:pPr>
            <w:r w:rsidRPr="00C62253">
              <w:rPr>
                <w:rFonts w:ascii="Arial" w:eastAsia="Verdana" w:hAnsi="Arial" w:cs="Arial"/>
                <w:sz w:val="18"/>
                <w:szCs w:val="18"/>
              </w:rPr>
              <w:t xml:space="preserve"> </w:t>
            </w:r>
          </w:p>
          <w:p w14:paraId="291DC762" w14:textId="77777777" w:rsidR="00C75135" w:rsidRPr="00C62253" w:rsidRDefault="006F30E1" w:rsidP="00561B5E">
            <w:pPr>
              <w:spacing w:line="239" w:lineRule="auto"/>
              <w:ind w:right="65"/>
              <w:jc w:val="both"/>
              <w:rPr>
                <w:rFonts w:ascii="Arial" w:hAnsi="Arial" w:cs="Arial"/>
                <w:sz w:val="18"/>
                <w:szCs w:val="18"/>
              </w:rPr>
            </w:pPr>
            <w:r w:rsidRPr="00C62253">
              <w:rPr>
                <w:rFonts w:ascii="Arial" w:eastAsia="Verdana" w:hAnsi="Arial" w:cs="Arial"/>
                <w:sz w:val="18"/>
                <w:szCs w:val="18"/>
              </w:rPr>
              <w:t xml:space="preserve">El Tribunal Electoral no tiene ingresos de ninguna índole, únicamente el presupuesto que le es asignado. </w:t>
            </w:r>
          </w:p>
          <w:p w14:paraId="7676B26C" w14:textId="77777777" w:rsidR="00C75135" w:rsidRPr="00C62253" w:rsidRDefault="006F30E1" w:rsidP="00561B5E">
            <w:pPr>
              <w:rPr>
                <w:rFonts w:ascii="Arial" w:hAnsi="Arial" w:cs="Arial"/>
                <w:sz w:val="18"/>
                <w:szCs w:val="18"/>
              </w:rPr>
            </w:pPr>
            <w:r w:rsidRPr="00C62253">
              <w:rPr>
                <w:rFonts w:ascii="Arial" w:eastAsia="Verdana" w:hAnsi="Arial" w:cs="Arial"/>
                <w:sz w:val="18"/>
                <w:szCs w:val="18"/>
              </w:rPr>
              <w:t xml:space="preserve">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42A7BF70" w14:textId="77777777" w:rsidR="00C75135" w:rsidRPr="00C62253" w:rsidRDefault="006F30E1" w:rsidP="00561B5E">
            <w:pPr>
              <w:ind w:left="21" w:right="22"/>
              <w:jc w:val="center"/>
              <w:rPr>
                <w:rFonts w:ascii="Arial" w:hAnsi="Arial" w:cs="Arial"/>
                <w:sz w:val="18"/>
                <w:szCs w:val="18"/>
              </w:rPr>
            </w:pPr>
            <w:r w:rsidRPr="00C62253">
              <w:rPr>
                <w:rFonts w:ascii="Arial" w:eastAsia="Verdana" w:hAnsi="Arial" w:cs="Arial"/>
                <w:b/>
                <w:sz w:val="18"/>
                <w:szCs w:val="18"/>
              </w:rPr>
              <w:t xml:space="preserve">Secretaría Administrativa </w:t>
            </w:r>
          </w:p>
        </w:tc>
      </w:tr>
      <w:tr w:rsidR="00C75135" w:rsidRPr="004761DC" w14:paraId="447CE73A" w14:textId="77777777" w:rsidTr="0007508B">
        <w:tblPrEx>
          <w:jc w:val="left"/>
          <w:tblCellMar>
            <w:left w:w="108" w:type="dxa"/>
            <w:right w:w="45" w:type="dxa"/>
          </w:tblCellMar>
        </w:tblPrEx>
        <w:trPr>
          <w:trHeight w:val="1563"/>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08446DC1" w14:textId="77777777" w:rsidR="00C75135" w:rsidRPr="00C62253" w:rsidRDefault="006F30E1" w:rsidP="00561B5E">
            <w:pPr>
              <w:ind w:right="63"/>
              <w:jc w:val="center"/>
              <w:rPr>
                <w:rFonts w:ascii="Arial" w:hAnsi="Arial" w:cs="Arial"/>
                <w:sz w:val="18"/>
                <w:szCs w:val="18"/>
              </w:rPr>
            </w:pPr>
            <w:r w:rsidRPr="00C62253">
              <w:rPr>
                <w:rFonts w:ascii="Arial" w:eastAsia="Verdana" w:hAnsi="Arial" w:cs="Arial"/>
                <w:b/>
                <w:sz w:val="18"/>
                <w:szCs w:val="18"/>
              </w:rPr>
              <w:t xml:space="preserve">XLVIII </w:t>
            </w:r>
          </w:p>
          <w:p w14:paraId="4433446E" w14:textId="77777777" w:rsidR="00C75135" w:rsidRPr="00C62253" w:rsidRDefault="006F30E1" w:rsidP="00561B5E">
            <w:pPr>
              <w:rPr>
                <w:rFonts w:ascii="Arial" w:hAnsi="Arial" w:cs="Arial"/>
                <w:sz w:val="18"/>
                <w:szCs w:val="18"/>
              </w:rPr>
            </w:pPr>
            <w:r w:rsidRPr="00C62253">
              <w:rPr>
                <w:rFonts w:ascii="Arial" w:eastAsia="Verdana" w:hAnsi="Arial" w:cs="Arial"/>
                <w:sz w:val="18"/>
                <w:szCs w:val="18"/>
              </w:rPr>
              <w:t xml:space="preserve">Donaciones hechas a terceros en dinero o en especie;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7DD4F617" w14:textId="77777777" w:rsidR="00C75135" w:rsidRPr="00C62253" w:rsidRDefault="00B310C5" w:rsidP="00561B5E">
            <w:pPr>
              <w:ind w:right="66"/>
              <w:jc w:val="center"/>
              <w:rPr>
                <w:rFonts w:ascii="Arial" w:hAnsi="Arial" w:cs="Arial"/>
                <w:sz w:val="18"/>
                <w:szCs w:val="18"/>
              </w:rPr>
            </w:pPr>
            <w:r w:rsidRPr="00C62253">
              <w:rPr>
                <w:rFonts w:ascii="Arial" w:eastAsia="Verdana" w:hAnsi="Arial" w:cs="Arial"/>
                <w:b/>
                <w:sz w:val="18"/>
                <w:szCs w:val="18"/>
              </w:rPr>
              <w:t>Trimestral</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DF1D128" w14:textId="77777777" w:rsidR="00C75135" w:rsidRPr="00C62253" w:rsidRDefault="006F30E1" w:rsidP="00561B5E">
            <w:pPr>
              <w:ind w:right="67"/>
              <w:jc w:val="center"/>
              <w:rPr>
                <w:rFonts w:ascii="Arial" w:hAnsi="Arial" w:cs="Arial"/>
                <w:sz w:val="18"/>
                <w:szCs w:val="18"/>
              </w:rPr>
            </w:pPr>
            <w:r w:rsidRPr="00C62253">
              <w:rPr>
                <w:rFonts w:ascii="Arial" w:eastAsia="Verdana" w:hAnsi="Arial" w:cs="Arial"/>
                <w:sz w:val="18"/>
                <w:szCs w:val="18"/>
              </w:rPr>
              <w:t xml:space="preserve">LTAIPRCCDMX </w:t>
            </w:r>
          </w:p>
          <w:p w14:paraId="70F1CEA9" w14:textId="77777777" w:rsidR="00C75135" w:rsidRPr="00C62253" w:rsidRDefault="006F30E1" w:rsidP="00561B5E">
            <w:pPr>
              <w:jc w:val="center"/>
              <w:rPr>
                <w:rFonts w:ascii="Arial" w:hAnsi="Arial" w:cs="Arial"/>
                <w:sz w:val="18"/>
                <w:szCs w:val="18"/>
              </w:rPr>
            </w:pPr>
            <w:r w:rsidRPr="00C62253">
              <w:rPr>
                <w:rFonts w:ascii="Arial" w:eastAsia="Verdana" w:hAnsi="Arial" w:cs="Arial"/>
                <w:sz w:val="18"/>
                <w:szCs w:val="18"/>
              </w:rPr>
              <w:t xml:space="preserve"> </w:t>
            </w:r>
          </w:p>
          <w:p w14:paraId="07920F3A" w14:textId="77777777" w:rsidR="00C75135" w:rsidRPr="00C62253" w:rsidRDefault="006F30E1" w:rsidP="00561B5E">
            <w:pPr>
              <w:ind w:left="98"/>
              <w:rPr>
                <w:rFonts w:ascii="Arial" w:hAnsi="Arial" w:cs="Arial"/>
                <w:sz w:val="18"/>
                <w:szCs w:val="18"/>
              </w:rPr>
            </w:pPr>
            <w:r w:rsidRPr="00C62253">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auto"/>
            </w:tcBorders>
            <w:shd w:val="clear" w:color="auto" w:fill="auto"/>
          </w:tcPr>
          <w:p w14:paraId="095ED1DB" w14:textId="77777777" w:rsidR="00C75135" w:rsidRPr="00C62253" w:rsidRDefault="006F30E1" w:rsidP="00561B5E">
            <w:pPr>
              <w:ind w:right="7"/>
              <w:jc w:val="center"/>
              <w:rPr>
                <w:rFonts w:ascii="Arial" w:hAnsi="Arial" w:cs="Arial"/>
                <w:sz w:val="18"/>
                <w:szCs w:val="18"/>
              </w:rPr>
            </w:pPr>
            <w:r w:rsidRPr="00C62253">
              <w:rPr>
                <w:rFonts w:ascii="Arial" w:eastAsia="Verdana" w:hAnsi="Arial" w:cs="Arial"/>
                <w:b/>
                <w:sz w:val="18"/>
                <w:szCs w:val="18"/>
              </w:rPr>
              <w:t xml:space="preserve"> </w:t>
            </w:r>
          </w:p>
          <w:p w14:paraId="15A5715D" w14:textId="77777777" w:rsidR="00B310C5" w:rsidRPr="00C62253" w:rsidRDefault="00B310C5" w:rsidP="00561B5E">
            <w:pPr>
              <w:ind w:right="66"/>
              <w:jc w:val="center"/>
              <w:rPr>
                <w:rFonts w:ascii="Arial" w:hAnsi="Arial" w:cs="Arial"/>
                <w:sz w:val="18"/>
                <w:szCs w:val="18"/>
              </w:rPr>
            </w:pPr>
            <w:r w:rsidRPr="00C62253">
              <w:rPr>
                <w:rFonts w:ascii="Arial" w:eastAsia="Verdana" w:hAnsi="Arial" w:cs="Arial"/>
                <w:b/>
                <w:sz w:val="18"/>
                <w:szCs w:val="18"/>
              </w:rPr>
              <w:t xml:space="preserve">APLICA </w:t>
            </w:r>
          </w:p>
          <w:p w14:paraId="06FAB61C" w14:textId="77777777" w:rsidR="00B310C5" w:rsidRPr="00C62253" w:rsidRDefault="00B310C5" w:rsidP="00561B5E">
            <w:pPr>
              <w:ind w:right="4"/>
              <w:jc w:val="center"/>
              <w:rPr>
                <w:rFonts w:ascii="Arial" w:hAnsi="Arial" w:cs="Arial"/>
                <w:sz w:val="18"/>
                <w:szCs w:val="18"/>
              </w:rPr>
            </w:pPr>
            <w:r w:rsidRPr="00C62253">
              <w:rPr>
                <w:rFonts w:ascii="Arial" w:eastAsia="Verdana" w:hAnsi="Arial" w:cs="Arial"/>
                <w:sz w:val="18"/>
                <w:szCs w:val="18"/>
              </w:rPr>
              <w:t xml:space="preserve"> </w:t>
            </w:r>
          </w:p>
          <w:p w14:paraId="5B2901EC" w14:textId="77777777" w:rsidR="00B310C5" w:rsidRPr="00C62253" w:rsidRDefault="00B310C5" w:rsidP="00561B5E">
            <w:pPr>
              <w:rPr>
                <w:rFonts w:ascii="Arial" w:hAnsi="Arial" w:cs="Arial"/>
                <w:sz w:val="18"/>
                <w:szCs w:val="18"/>
              </w:rPr>
            </w:pPr>
            <w:r w:rsidRPr="00C62253">
              <w:rPr>
                <w:rFonts w:ascii="Arial" w:eastAsia="Verdana" w:hAnsi="Arial" w:cs="Arial"/>
                <w:sz w:val="18"/>
                <w:szCs w:val="18"/>
              </w:rPr>
              <w:t xml:space="preserve">Segunda semana de enero.  </w:t>
            </w:r>
          </w:p>
          <w:p w14:paraId="4F3BABF3" w14:textId="77777777" w:rsidR="00B310C5" w:rsidRPr="00C62253" w:rsidRDefault="00B310C5" w:rsidP="00561B5E">
            <w:pPr>
              <w:rPr>
                <w:rFonts w:ascii="Arial" w:hAnsi="Arial" w:cs="Arial"/>
                <w:sz w:val="18"/>
                <w:szCs w:val="18"/>
              </w:rPr>
            </w:pPr>
            <w:r w:rsidRPr="00C62253">
              <w:rPr>
                <w:rFonts w:ascii="Arial" w:eastAsia="Verdana" w:hAnsi="Arial" w:cs="Arial"/>
                <w:sz w:val="18"/>
                <w:szCs w:val="18"/>
              </w:rPr>
              <w:t xml:space="preserve"> </w:t>
            </w:r>
          </w:p>
          <w:p w14:paraId="3F4074BA" w14:textId="77777777" w:rsidR="00B310C5" w:rsidRPr="00C62253" w:rsidRDefault="00B310C5" w:rsidP="00561B5E">
            <w:pPr>
              <w:rPr>
                <w:rFonts w:ascii="Arial" w:hAnsi="Arial" w:cs="Arial"/>
                <w:sz w:val="18"/>
                <w:szCs w:val="18"/>
              </w:rPr>
            </w:pPr>
            <w:r w:rsidRPr="00C62253">
              <w:rPr>
                <w:rFonts w:ascii="Arial" w:eastAsia="Verdana" w:hAnsi="Arial" w:cs="Arial"/>
                <w:sz w:val="18"/>
                <w:szCs w:val="18"/>
              </w:rPr>
              <w:t xml:space="preserve">Segunda semana de abril. </w:t>
            </w:r>
          </w:p>
          <w:p w14:paraId="26CAC92E" w14:textId="77777777" w:rsidR="00B310C5" w:rsidRPr="00C62253" w:rsidRDefault="00B310C5" w:rsidP="00561B5E">
            <w:pPr>
              <w:rPr>
                <w:rFonts w:ascii="Arial" w:hAnsi="Arial" w:cs="Arial"/>
                <w:sz w:val="18"/>
                <w:szCs w:val="18"/>
              </w:rPr>
            </w:pPr>
            <w:r w:rsidRPr="00C62253">
              <w:rPr>
                <w:rFonts w:ascii="Arial" w:eastAsia="Verdana" w:hAnsi="Arial" w:cs="Arial"/>
                <w:sz w:val="18"/>
                <w:szCs w:val="18"/>
              </w:rPr>
              <w:t xml:space="preserve"> </w:t>
            </w:r>
          </w:p>
          <w:p w14:paraId="4C94B9BC" w14:textId="77777777" w:rsidR="00B310C5" w:rsidRPr="00C62253" w:rsidRDefault="00B310C5" w:rsidP="00561B5E">
            <w:pPr>
              <w:rPr>
                <w:rFonts w:ascii="Arial" w:hAnsi="Arial" w:cs="Arial"/>
                <w:sz w:val="18"/>
                <w:szCs w:val="18"/>
              </w:rPr>
            </w:pPr>
            <w:r w:rsidRPr="00C62253">
              <w:rPr>
                <w:rFonts w:ascii="Arial" w:eastAsia="Verdana" w:hAnsi="Arial" w:cs="Arial"/>
                <w:sz w:val="18"/>
                <w:szCs w:val="18"/>
              </w:rPr>
              <w:t xml:space="preserve">Segunda semana de julio.  </w:t>
            </w:r>
          </w:p>
          <w:p w14:paraId="00A63AD7" w14:textId="77777777" w:rsidR="00B310C5" w:rsidRPr="00C62253" w:rsidRDefault="00B310C5" w:rsidP="00561B5E">
            <w:pPr>
              <w:rPr>
                <w:rFonts w:ascii="Arial" w:hAnsi="Arial" w:cs="Arial"/>
                <w:sz w:val="18"/>
                <w:szCs w:val="18"/>
              </w:rPr>
            </w:pPr>
            <w:r w:rsidRPr="00C62253">
              <w:rPr>
                <w:rFonts w:ascii="Arial" w:eastAsia="Verdana" w:hAnsi="Arial" w:cs="Arial"/>
                <w:sz w:val="18"/>
                <w:szCs w:val="18"/>
              </w:rPr>
              <w:t xml:space="preserve"> </w:t>
            </w:r>
          </w:p>
          <w:p w14:paraId="042BFFE8" w14:textId="77777777" w:rsidR="00B310C5" w:rsidRPr="00C62253" w:rsidRDefault="00B310C5" w:rsidP="00561B5E">
            <w:pPr>
              <w:rPr>
                <w:rFonts w:ascii="Arial" w:hAnsi="Arial" w:cs="Arial"/>
                <w:sz w:val="18"/>
                <w:szCs w:val="18"/>
              </w:rPr>
            </w:pPr>
            <w:r w:rsidRPr="00C62253">
              <w:rPr>
                <w:rFonts w:ascii="Arial" w:eastAsia="Verdana" w:hAnsi="Arial" w:cs="Arial"/>
                <w:sz w:val="18"/>
                <w:szCs w:val="18"/>
              </w:rPr>
              <w:t xml:space="preserve">Segunda semana de octubre.  </w:t>
            </w:r>
          </w:p>
          <w:p w14:paraId="27052ACB" w14:textId="77777777" w:rsidR="00C75135" w:rsidRPr="00C62253" w:rsidRDefault="006F30E1" w:rsidP="00561B5E">
            <w:pPr>
              <w:rPr>
                <w:rFonts w:ascii="Arial" w:hAnsi="Arial" w:cs="Arial"/>
                <w:sz w:val="18"/>
                <w:szCs w:val="18"/>
              </w:rPr>
            </w:pPr>
            <w:r w:rsidRPr="00C62253">
              <w:rPr>
                <w:rFonts w:ascii="Arial" w:eastAsia="Verdana" w:hAnsi="Arial" w:cs="Arial"/>
                <w:sz w:val="18"/>
                <w:szCs w:val="18"/>
              </w:rPr>
              <w:t xml:space="preserve">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0C4785F9" w14:textId="77777777" w:rsidR="00C75135" w:rsidRPr="00C62253" w:rsidRDefault="006F30E1" w:rsidP="00561B5E">
            <w:pPr>
              <w:ind w:left="53"/>
              <w:jc w:val="center"/>
              <w:rPr>
                <w:rFonts w:ascii="Arial" w:eastAsia="Verdana" w:hAnsi="Arial" w:cs="Arial"/>
                <w:b/>
                <w:sz w:val="18"/>
                <w:szCs w:val="18"/>
              </w:rPr>
            </w:pPr>
            <w:r w:rsidRPr="00C62253">
              <w:rPr>
                <w:rFonts w:ascii="Arial" w:eastAsia="Verdana" w:hAnsi="Arial" w:cs="Arial"/>
                <w:b/>
                <w:sz w:val="18"/>
                <w:szCs w:val="18"/>
              </w:rPr>
              <w:t>Coordinación de Archivo</w:t>
            </w:r>
          </w:p>
          <w:p w14:paraId="2EEB5BF1" w14:textId="77777777" w:rsidR="00B310C5" w:rsidRPr="00C62253" w:rsidRDefault="00B310C5" w:rsidP="00561B5E">
            <w:pPr>
              <w:ind w:left="53"/>
              <w:jc w:val="center"/>
              <w:rPr>
                <w:rFonts w:ascii="Arial" w:hAnsi="Arial" w:cs="Arial"/>
                <w:sz w:val="18"/>
                <w:szCs w:val="18"/>
              </w:rPr>
            </w:pPr>
          </w:p>
          <w:p w14:paraId="1632EA68" w14:textId="77777777" w:rsidR="00C75135" w:rsidRPr="00C62253" w:rsidRDefault="006F30E1" w:rsidP="00561B5E">
            <w:pPr>
              <w:ind w:right="63"/>
              <w:jc w:val="center"/>
              <w:rPr>
                <w:rFonts w:ascii="Arial" w:hAnsi="Arial" w:cs="Arial"/>
                <w:sz w:val="18"/>
                <w:szCs w:val="18"/>
              </w:rPr>
            </w:pPr>
            <w:r w:rsidRPr="00C62253">
              <w:rPr>
                <w:rFonts w:ascii="Arial" w:eastAsia="Verdana" w:hAnsi="Arial" w:cs="Arial"/>
                <w:b/>
                <w:sz w:val="18"/>
                <w:szCs w:val="18"/>
              </w:rPr>
              <w:t>Secretaría</w:t>
            </w:r>
          </w:p>
          <w:p w14:paraId="3A575C4E" w14:textId="77777777" w:rsidR="00C75135" w:rsidRPr="00C62253" w:rsidRDefault="006F30E1" w:rsidP="00561B5E">
            <w:pPr>
              <w:ind w:right="64"/>
              <w:jc w:val="center"/>
              <w:rPr>
                <w:rFonts w:ascii="Arial" w:hAnsi="Arial" w:cs="Arial"/>
                <w:sz w:val="18"/>
                <w:szCs w:val="18"/>
              </w:rPr>
            </w:pPr>
            <w:r w:rsidRPr="00C62253">
              <w:rPr>
                <w:rFonts w:ascii="Arial" w:eastAsia="Verdana" w:hAnsi="Arial" w:cs="Arial"/>
                <w:b/>
                <w:sz w:val="18"/>
                <w:szCs w:val="18"/>
              </w:rPr>
              <w:t>Administrativa</w:t>
            </w:r>
          </w:p>
        </w:tc>
      </w:tr>
      <w:tr w:rsidR="00C75135" w:rsidRPr="004761DC" w14:paraId="70F70F15" w14:textId="77777777" w:rsidTr="0007508B">
        <w:tblPrEx>
          <w:jc w:val="left"/>
          <w:tblCellMar>
            <w:left w:w="108" w:type="dxa"/>
            <w:right w:w="45" w:type="dxa"/>
          </w:tblCellMar>
        </w:tblPrEx>
        <w:trPr>
          <w:trHeight w:val="1145"/>
        </w:trPr>
        <w:tc>
          <w:tcPr>
            <w:tcW w:w="3871" w:type="dxa"/>
            <w:gridSpan w:val="2"/>
            <w:tcBorders>
              <w:top w:val="single" w:sz="12" w:space="0" w:color="000000"/>
              <w:left w:val="single" w:sz="12" w:space="0" w:color="000000"/>
              <w:bottom w:val="single" w:sz="12" w:space="0" w:color="auto"/>
              <w:right w:val="single" w:sz="12" w:space="0" w:color="000000"/>
            </w:tcBorders>
            <w:shd w:val="clear" w:color="auto" w:fill="auto"/>
            <w:vAlign w:val="center"/>
          </w:tcPr>
          <w:p w14:paraId="06BF77C9" w14:textId="77777777" w:rsidR="00C75135" w:rsidRPr="00C62253" w:rsidRDefault="006F30E1" w:rsidP="00561B5E">
            <w:pPr>
              <w:ind w:right="62"/>
              <w:jc w:val="center"/>
              <w:rPr>
                <w:rFonts w:ascii="Arial" w:hAnsi="Arial" w:cs="Arial"/>
                <w:sz w:val="18"/>
                <w:szCs w:val="18"/>
              </w:rPr>
            </w:pPr>
            <w:r w:rsidRPr="00C62253">
              <w:rPr>
                <w:rFonts w:ascii="Arial" w:eastAsia="Verdana" w:hAnsi="Arial" w:cs="Arial"/>
                <w:b/>
                <w:sz w:val="18"/>
                <w:szCs w:val="18"/>
              </w:rPr>
              <w:t xml:space="preserve">XLIX </w:t>
            </w:r>
          </w:p>
          <w:p w14:paraId="7A631A14" w14:textId="0801FD38" w:rsidR="00C75135" w:rsidRPr="00C62253" w:rsidRDefault="006F30E1" w:rsidP="00561B5E">
            <w:pPr>
              <w:rPr>
                <w:rFonts w:ascii="Arial" w:hAnsi="Arial" w:cs="Arial"/>
                <w:sz w:val="18"/>
                <w:szCs w:val="18"/>
              </w:rPr>
            </w:pPr>
            <w:r w:rsidRPr="00C62253">
              <w:rPr>
                <w:rFonts w:ascii="Arial" w:eastAsia="Verdana" w:hAnsi="Arial" w:cs="Arial"/>
                <w:sz w:val="18"/>
                <w:szCs w:val="18"/>
              </w:rPr>
              <w:t xml:space="preserve">El catálogo de disposición y guía de archivo documental; </w:t>
            </w:r>
            <w:r w:rsidR="00F42781" w:rsidRPr="00C62253">
              <w:rPr>
                <w:rFonts w:ascii="Arial" w:eastAsia="Verdana" w:hAnsi="Arial" w:cs="Arial"/>
                <w:sz w:val="18"/>
                <w:szCs w:val="18"/>
              </w:rPr>
              <w:t>inventarios e índice de expedientes</w:t>
            </w:r>
          </w:p>
        </w:tc>
        <w:tc>
          <w:tcPr>
            <w:tcW w:w="2126" w:type="dxa"/>
            <w:gridSpan w:val="2"/>
            <w:tcBorders>
              <w:top w:val="single" w:sz="12" w:space="0" w:color="000000"/>
              <w:left w:val="single" w:sz="12" w:space="0" w:color="000000"/>
              <w:bottom w:val="single" w:sz="12" w:space="0" w:color="auto"/>
              <w:right w:val="single" w:sz="12" w:space="0" w:color="000000"/>
            </w:tcBorders>
            <w:shd w:val="clear" w:color="auto" w:fill="auto"/>
            <w:vAlign w:val="center"/>
          </w:tcPr>
          <w:p w14:paraId="46EC7D15" w14:textId="77777777" w:rsidR="00C75135" w:rsidRPr="00C62253" w:rsidRDefault="006F30E1" w:rsidP="00561B5E">
            <w:pPr>
              <w:ind w:right="70"/>
              <w:jc w:val="center"/>
              <w:rPr>
                <w:rFonts w:ascii="Arial" w:hAnsi="Arial" w:cs="Arial"/>
                <w:sz w:val="18"/>
                <w:szCs w:val="18"/>
              </w:rPr>
            </w:pPr>
            <w:r w:rsidRPr="00C62253">
              <w:rPr>
                <w:rFonts w:ascii="Arial" w:eastAsia="Verdana" w:hAnsi="Arial" w:cs="Arial"/>
                <w:b/>
                <w:sz w:val="18"/>
                <w:szCs w:val="18"/>
              </w:rPr>
              <w:t xml:space="preserve">Anual </w:t>
            </w:r>
          </w:p>
        </w:tc>
        <w:tc>
          <w:tcPr>
            <w:tcW w:w="2079" w:type="dxa"/>
            <w:tcBorders>
              <w:top w:val="single" w:sz="12" w:space="0" w:color="000000"/>
              <w:left w:val="single" w:sz="12" w:space="0" w:color="000000"/>
              <w:bottom w:val="single" w:sz="12" w:space="0" w:color="auto"/>
              <w:right w:val="single" w:sz="12" w:space="0" w:color="000000"/>
            </w:tcBorders>
            <w:shd w:val="clear" w:color="auto" w:fill="auto"/>
            <w:vAlign w:val="center"/>
          </w:tcPr>
          <w:p w14:paraId="7987665E" w14:textId="77777777" w:rsidR="00C75135" w:rsidRPr="00C62253" w:rsidRDefault="006F30E1" w:rsidP="00561B5E">
            <w:pPr>
              <w:ind w:right="67"/>
              <w:jc w:val="center"/>
              <w:rPr>
                <w:rFonts w:ascii="Arial" w:hAnsi="Arial" w:cs="Arial"/>
                <w:sz w:val="18"/>
                <w:szCs w:val="18"/>
              </w:rPr>
            </w:pPr>
            <w:r w:rsidRPr="00C62253">
              <w:rPr>
                <w:rFonts w:ascii="Arial" w:eastAsia="Verdana" w:hAnsi="Arial" w:cs="Arial"/>
                <w:sz w:val="18"/>
                <w:szCs w:val="18"/>
              </w:rPr>
              <w:t xml:space="preserve">LTAIPRCCDMX </w:t>
            </w:r>
          </w:p>
          <w:p w14:paraId="5A6F18E3" w14:textId="77777777" w:rsidR="00C75135" w:rsidRPr="00C62253" w:rsidRDefault="006F30E1" w:rsidP="00561B5E">
            <w:pPr>
              <w:jc w:val="center"/>
              <w:rPr>
                <w:rFonts w:ascii="Arial" w:hAnsi="Arial" w:cs="Arial"/>
                <w:sz w:val="18"/>
                <w:szCs w:val="18"/>
              </w:rPr>
            </w:pPr>
            <w:r w:rsidRPr="00C62253">
              <w:rPr>
                <w:rFonts w:ascii="Arial" w:eastAsia="Verdana" w:hAnsi="Arial" w:cs="Arial"/>
                <w:sz w:val="18"/>
                <w:szCs w:val="18"/>
              </w:rPr>
              <w:t xml:space="preserve"> </w:t>
            </w:r>
          </w:p>
          <w:p w14:paraId="731A964D" w14:textId="77777777" w:rsidR="00C75135" w:rsidRPr="00C62253" w:rsidRDefault="006F30E1" w:rsidP="00561B5E">
            <w:pPr>
              <w:ind w:left="98"/>
              <w:rPr>
                <w:rFonts w:ascii="Arial" w:hAnsi="Arial" w:cs="Arial"/>
                <w:sz w:val="18"/>
                <w:szCs w:val="18"/>
              </w:rPr>
            </w:pPr>
            <w:r w:rsidRPr="00C62253">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auto"/>
              <w:right w:val="single" w:sz="12" w:space="0" w:color="auto"/>
            </w:tcBorders>
            <w:shd w:val="clear" w:color="auto" w:fill="auto"/>
            <w:vAlign w:val="center"/>
          </w:tcPr>
          <w:p w14:paraId="5E050002" w14:textId="77777777" w:rsidR="00C75135" w:rsidRPr="00C62253" w:rsidRDefault="006F30E1" w:rsidP="00561B5E">
            <w:pPr>
              <w:ind w:right="67"/>
              <w:jc w:val="center"/>
              <w:rPr>
                <w:rFonts w:ascii="Arial" w:hAnsi="Arial" w:cs="Arial"/>
                <w:sz w:val="18"/>
                <w:szCs w:val="18"/>
              </w:rPr>
            </w:pPr>
            <w:r w:rsidRPr="00C62253">
              <w:rPr>
                <w:rFonts w:ascii="Arial" w:eastAsia="Verdana" w:hAnsi="Arial" w:cs="Arial"/>
                <w:b/>
                <w:sz w:val="18"/>
                <w:szCs w:val="18"/>
              </w:rPr>
              <w:t xml:space="preserve">APLICA </w:t>
            </w:r>
          </w:p>
          <w:p w14:paraId="00DE2645" w14:textId="77777777" w:rsidR="00C75135" w:rsidRPr="00C62253" w:rsidRDefault="006F30E1" w:rsidP="00561B5E">
            <w:pPr>
              <w:ind w:right="5"/>
              <w:jc w:val="center"/>
              <w:rPr>
                <w:rFonts w:ascii="Arial" w:hAnsi="Arial" w:cs="Arial"/>
                <w:sz w:val="18"/>
                <w:szCs w:val="18"/>
              </w:rPr>
            </w:pPr>
            <w:r w:rsidRPr="00C62253">
              <w:rPr>
                <w:rFonts w:ascii="Arial" w:eastAsia="Verdana" w:hAnsi="Arial" w:cs="Arial"/>
                <w:sz w:val="18"/>
                <w:szCs w:val="18"/>
              </w:rPr>
              <w:t xml:space="preserve"> </w:t>
            </w:r>
          </w:p>
          <w:p w14:paraId="656EDADD" w14:textId="77777777" w:rsidR="00C75135" w:rsidRPr="00C62253" w:rsidRDefault="006F30E1" w:rsidP="00561B5E">
            <w:pPr>
              <w:rPr>
                <w:rFonts w:ascii="Arial" w:hAnsi="Arial" w:cs="Arial"/>
                <w:sz w:val="18"/>
                <w:szCs w:val="18"/>
              </w:rPr>
            </w:pPr>
            <w:r w:rsidRPr="00C62253">
              <w:rPr>
                <w:rFonts w:ascii="Arial" w:eastAsia="Verdana" w:hAnsi="Arial" w:cs="Arial"/>
                <w:sz w:val="18"/>
                <w:szCs w:val="18"/>
              </w:rPr>
              <w:t xml:space="preserve">Segunda semana de enero.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2A8A092F" w14:textId="77777777" w:rsidR="00C75135" w:rsidRPr="00C62253" w:rsidRDefault="006F30E1" w:rsidP="00561B5E">
            <w:pPr>
              <w:ind w:left="53"/>
              <w:rPr>
                <w:rFonts w:ascii="Arial" w:eastAsia="Verdana" w:hAnsi="Arial" w:cs="Arial"/>
                <w:b/>
                <w:sz w:val="18"/>
                <w:szCs w:val="18"/>
              </w:rPr>
            </w:pPr>
            <w:r w:rsidRPr="00C62253">
              <w:rPr>
                <w:rFonts w:ascii="Arial" w:eastAsia="Verdana" w:hAnsi="Arial" w:cs="Arial"/>
                <w:b/>
                <w:sz w:val="18"/>
                <w:szCs w:val="18"/>
              </w:rPr>
              <w:t>Coordinación de Archivo</w:t>
            </w:r>
          </w:p>
          <w:p w14:paraId="68CF3A28" w14:textId="5C82938A" w:rsidR="00F42781" w:rsidRPr="00C62253" w:rsidRDefault="00F42781" w:rsidP="00561B5E">
            <w:pPr>
              <w:ind w:left="53"/>
              <w:rPr>
                <w:rFonts w:ascii="Arial" w:hAnsi="Arial" w:cs="Arial"/>
                <w:sz w:val="18"/>
                <w:szCs w:val="18"/>
              </w:rPr>
            </w:pPr>
          </w:p>
        </w:tc>
      </w:tr>
      <w:tr w:rsidR="00B26AF5" w:rsidRPr="004761DC" w14:paraId="15584A33" w14:textId="77777777" w:rsidTr="0007508B">
        <w:tblPrEx>
          <w:jc w:val="left"/>
          <w:tblCellMar>
            <w:left w:w="108" w:type="dxa"/>
            <w:right w:w="45" w:type="dxa"/>
          </w:tblCellMar>
        </w:tblPrEx>
        <w:trPr>
          <w:trHeight w:val="3638"/>
        </w:trPr>
        <w:tc>
          <w:tcPr>
            <w:tcW w:w="387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10A90D0" w14:textId="77777777" w:rsidR="00B26AF5" w:rsidRPr="004761DC" w:rsidRDefault="00B26AF5" w:rsidP="00561B5E">
            <w:pPr>
              <w:ind w:right="4"/>
              <w:jc w:val="center"/>
              <w:rPr>
                <w:rFonts w:ascii="Arial" w:hAnsi="Arial" w:cs="Arial"/>
                <w:sz w:val="18"/>
                <w:szCs w:val="18"/>
              </w:rPr>
            </w:pPr>
            <w:r w:rsidRPr="004761DC">
              <w:rPr>
                <w:rFonts w:ascii="Arial" w:eastAsia="Verdana" w:hAnsi="Arial" w:cs="Arial"/>
                <w:b/>
                <w:sz w:val="18"/>
                <w:szCs w:val="18"/>
              </w:rPr>
              <w:lastRenderedPageBreak/>
              <w:t xml:space="preserve"> </w:t>
            </w:r>
          </w:p>
          <w:p w14:paraId="1D6262E4" w14:textId="77777777" w:rsidR="00B26AF5" w:rsidRPr="004761DC" w:rsidRDefault="00B26AF5" w:rsidP="00561B5E">
            <w:pPr>
              <w:ind w:right="66"/>
              <w:jc w:val="center"/>
              <w:rPr>
                <w:rFonts w:ascii="Arial" w:hAnsi="Arial" w:cs="Arial"/>
                <w:sz w:val="18"/>
                <w:szCs w:val="18"/>
              </w:rPr>
            </w:pPr>
            <w:r w:rsidRPr="004761DC">
              <w:rPr>
                <w:rFonts w:ascii="Arial" w:eastAsia="Verdana" w:hAnsi="Arial" w:cs="Arial"/>
                <w:b/>
                <w:sz w:val="18"/>
                <w:szCs w:val="18"/>
              </w:rPr>
              <w:t xml:space="preserve">L </w:t>
            </w:r>
          </w:p>
          <w:p w14:paraId="62788ACF" w14:textId="77777777" w:rsidR="00B26AF5" w:rsidRPr="004761DC" w:rsidRDefault="00B26AF5" w:rsidP="00561B5E">
            <w:pPr>
              <w:jc w:val="both"/>
              <w:rPr>
                <w:rFonts w:ascii="Arial" w:hAnsi="Arial" w:cs="Arial"/>
                <w:sz w:val="18"/>
                <w:szCs w:val="18"/>
              </w:rPr>
            </w:pPr>
            <w:r w:rsidRPr="004761DC">
              <w:rPr>
                <w:rFonts w:ascii="Arial" w:eastAsia="Verdana" w:hAnsi="Arial" w:cs="Arial"/>
                <w:sz w:val="18"/>
                <w:szCs w:val="18"/>
              </w:rPr>
              <w:t xml:space="preserve">La calendarización, las minutas y las actas de las reuniones públicas, ordinarias y </w:t>
            </w:r>
          </w:p>
          <w:p w14:paraId="455EC31C" w14:textId="11C4B708" w:rsidR="00B26AF5" w:rsidRPr="004761DC" w:rsidRDefault="00B26AF5" w:rsidP="0007508B">
            <w:pPr>
              <w:ind w:right="62"/>
              <w:jc w:val="both"/>
              <w:rPr>
                <w:rFonts w:ascii="Arial" w:hAnsi="Arial" w:cs="Arial"/>
                <w:sz w:val="18"/>
                <w:szCs w:val="18"/>
              </w:rPr>
            </w:pPr>
            <w:r w:rsidRPr="004761DC">
              <w:rPr>
                <w:rFonts w:ascii="Arial" w:eastAsia="Verdana" w:hAnsi="Arial" w:cs="Arial"/>
                <w:sz w:val="18"/>
                <w:szCs w:val="18"/>
              </w:rPr>
              <w:t>extraordinarias de los diversos consejos, órganos colegiados, gabinetes, sesiones plenarias, comités, comisiones y sesiones de trabajo que convoquen los sujetos obligados en el ámbito de su competencia, así como las opiniones y recomendaciones que emitan, en su caso los consejos consultivos. Se deberán difundir las minutas o las actas de las reuniones y sesiones, así como la lista de los integrantes de cada uno de los órganos colegiados;</w:t>
            </w:r>
          </w:p>
        </w:tc>
        <w:tc>
          <w:tcPr>
            <w:tcW w:w="212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006941B" w14:textId="77777777" w:rsidR="00B26AF5" w:rsidRDefault="00B26AF5" w:rsidP="00561B5E">
            <w:pPr>
              <w:ind w:right="68"/>
              <w:jc w:val="center"/>
              <w:rPr>
                <w:rFonts w:ascii="Arial" w:eastAsia="Verdana" w:hAnsi="Arial" w:cs="Arial"/>
                <w:b/>
                <w:sz w:val="18"/>
                <w:szCs w:val="18"/>
              </w:rPr>
            </w:pPr>
            <w:r w:rsidRPr="00AE5F00">
              <w:rPr>
                <w:rFonts w:ascii="Arial" w:eastAsia="Verdana" w:hAnsi="Arial" w:cs="Arial"/>
                <w:b/>
                <w:sz w:val="18"/>
                <w:szCs w:val="18"/>
              </w:rPr>
              <w:t>Trimestral</w:t>
            </w:r>
            <w:r w:rsidRPr="004761DC">
              <w:rPr>
                <w:rFonts w:ascii="Arial" w:eastAsia="Verdana" w:hAnsi="Arial" w:cs="Arial"/>
                <w:b/>
                <w:sz w:val="18"/>
                <w:szCs w:val="18"/>
              </w:rPr>
              <w:t xml:space="preserve"> </w:t>
            </w:r>
          </w:p>
          <w:p w14:paraId="5F6FE735" w14:textId="5C3E83DE" w:rsidR="00AE5F00" w:rsidRPr="004761DC" w:rsidRDefault="00AE5F00" w:rsidP="00561B5E">
            <w:pPr>
              <w:ind w:right="68"/>
              <w:jc w:val="center"/>
              <w:rPr>
                <w:rFonts w:ascii="Arial" w:hAnsi="Arial" w:cs="Arial"/>
                <w:sz w:val="18"/>
                <w:szCs w:val="18"/>
              </w:rPr>
            </w:pPr>
            <w:r w:rsidRPr="0007508B">
              <w:rPr>
                <w:rFonts w:ascii="Arial" w:eastAsia="Verdana" w:hAnsi="Arial" w:cs="Arial"/>
                <w:b/>
                <w:sz w:val="18"/>
                <w:szCs w:val="18"/>
              </w:rPr>
              <w:t>Formatos a y b</w:t>
            </w:r>
          </w:p>
        </w:tc>
        <w:tc>
          <w:tcPr>
            <w:tcW w:w="2079" w:type="dxa"/>
            <w:tcBorders>
              <w:top w:val="single" w:sz="12" w:space="0" w:color="auto"/>
              <w:left w:val="single" w:sz="12" w:space="0" w:color="auto"/>
              <w:bottom w:val="single" w:sz="12" w:space="0" w:color="auto"/>
              <w:right w:val="single" w:sz="12" w:space="0" w:color="auto"/>
            </w:tcBorders>
            <w:shd w:val="clear" w:color="auto" w:fill="auto"/>
            <w:vAlign w:val="center"/>
          </w:tcPr>
          <w:p w14:paraId="6305B485" w14:textId="77777777" w:rsidR="00B26AF5" w:rsidRPr="004761DC" w:rsidRDefault="00B26AF5" w:rsidP="00561B5E">
            <w:pPr>
              <w:jc w:val="center"/>
              <w:rPr>
                <w:rFonts w:ascii="Arial" w:hAnsi="Arial" w:cs="Arial"/>
                <w:sz w:val="18"/>
                <w:szCs w:val="18"/>
              </w:rPr>
            </w:pPr>
            <w:r w:rsidRPr="004761DC">
              <w:rPr>
                <w:rFonts w:ascii="Arial" w:eastAsia="Verdana" w:hAnsi="Arial" w:cs="Arial"/>
                <w:sz w:val="18"/>
                <w:szCs w:val="18"/>
              </w:rPr>
              <w:t xml:space="preserve"> </w:t>
            </w:r>
          </w:p>
          <w:p w14:paraId="6CEB2B1B" w14:textId="77777777" w:rsidR="00B26AF5" w:rsidRPr="004761DC" w:rsidRDefault="00B26AF5" w:rsidP="00561B5E">
            <w:pPr>
              <w:ind w:right="67"/>
              <w:jc w:val="center"/>
              <w:rPr>
                <w:rFonts w:ascii="Arial" w:hAnsi="Arial" w:cs="Arial"/>
                <w:sz w:val="18"/>
                <w:szCs w:val="18"/>
              </w:rPr>
            </w:pPr>
            <w:r w:rsidRPr="004761DC">
              <w:rPr>
                <w:rFonts w:ascii="Arial" w:eastAsia="Verdana" w:hAnsi="Arial" w:cs="Arial"/>
                <w:sz w:val="18"/>
                <w:szCs w:val="18"/>
              </w:rPr>
              <w:t xml:space="preserve">LTAIPRCCDMX </w:t>
            </w:r>
          </w:p>
          <w:p w14:paraId="14E18E04" w14:textId="77777777" w:rsidR="00B26AF5" w:rsidRPr="004761DC" w:rsidRDefault="00B26AF5" w:rsidP="00561B5E">
            <w:pPr>
              <w:jc w:val="center"/>
              <w:rPr>
                <w:rFonts w:ascii="Arial" w:hAnsi="Arial" w:cs="Arial"/>
                <w:sz w:val="18"/>
                <w:szCs w:val="18"/>
              </w:rPr>
            </w:pPr>
            <w:r w:rsidRPr="004761DC">
              <w:rPr>
                <w:rFonts w:ascii="Arial" w:eastAsia="Verdana" w:hAnsi="Arial" w:cs="Arial"/>
                <w:sz w:val="18"/>
                <w:szCs w:val="18"/>
              </w:rPr>
              <w:t xml:space="preserve"> </w:t>
            </w:r>
          </w:p>
          <w:p w14:paraId="2C11F5D0" w14:textId="77777777" w:rsidR="00B26AF5" w:rsidRPr="004761DC" w:rsidRDefault="00B26AF5"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auto"/>
              <w:left w:val="single" w:sz="12" w:space="0" w:color="auto"/>
              <w:bottom w:val="single" w:sz="12" w:space="0" w:color="auto"/>
              <w:right w:val="single" w:sz="12" w:space="0" w:color="auto"/>
            </w:tcBorders>
            <w:shd w:val="clear" w:color="auto" w:fill="auto"/>
            <w:vAlign w:val="center"/>
          </w:tcPr>
          <w:p w14:paraId="480FF58B" w14:textId="77777777" w:rsidR="00B26AF5" w:rsidRPr="004761DC" w:rsidRDefault="00B26AF5" w:rsidP="00561B5E">
            <w:pPr>
              <w:ind w:right="7"/>
              <w:jc w:val="center"/>
              <w:rPr>
                <w:rFonts w:ascii="Arial" w:hAnsi="Arial" w:cs="Arial"/>
                <w:sz w:val="18"/>
                <w:szCs w:val="18"/>
              </w:rPr>
            </w:pPr>
            <w:r w:rsidRPr="004761DC">
              <w:rPr>
                <w:rFonts w:ascii="Arial" w:eastAsia="Verdana" w:hAnsi="Arial" w:cs="Arial"/>
                <w:b/>
                <w:sz w:val="18"/>
                <w:szCs w:val="18"/>
              </w:rPr>
              <w:t xml:space="preserve"> </w:t>
            </w:r>
          </w:p>
          <w:p w14:paraId="274BAC31" w14:textId="77777777" w:rsidR="00B26AF5" w:rsidRPr="004761DC" w:rsidRDefault="00B26AF5" w:rsidP="00561B5E">
            <w:pPr>
              <w:rPr>
                <w:rFonts w:ascii="Arial" w:hAnsi="Arial" w:cs="Arial"/>
                <w:sz w:val="18"/>
                <w:szCs w:val="18"/>
              </w:rPr>
            </w:pPr>
            <w:r w:rsidRPr="004761DC">
              <w:rPr>
                <w:rFonts w:ascii="Arial" w:eastAsia="Verdana" w:hAnsi="Arial" w:cs="Arial"/>
                <w:sz w:val="18"/>
                <w:szCs w:val="18"/>
              </w:rPr>
              <w:t xml:space="preserve"> </w:t>
            </w:r>
          </w:p>
          <w:p w14:paraId="1D198D59" w14:textId="77777777" w:rsidR="00B26AF5" w:rsidRPr="004761DC" w:rsidRDefault="00B26AF5" w:rsidP="00561B5E">
            <w:pPr>
              <w:ind w:right="67"/>
              <w:jc w:val="center"/>
              <w:rPr>
                <w:rFonts w:ascii="Arial" w:hAnsi="Arial" w:cs="Arial"/>
                <w:sz w:val="18"/>
                <w:szCs w:val="18"/>
              </w:rPr>
            </w:pPr>
            <w:r w:rsidRPr="004761DC">
              <w:rPr>
                <w:rFonts w:ascii="Arial" w:eastAsia="Verdana" w:hAnsi="Arial" w:cs="Arial"/>
                <w:sz w:val="18"/>
                <w:szCs w:val="18"/>
              </w:rPr>
              <w:t xml:space="preserve"> </w:t>
            </w:r>
            <w:r w:rsidRPr="004761DC">
              <w:rPr>
                <w:rFonts w:ascii="Arial" w:eastAsia="Verdana" w:hAnsi="Arial" w:cs="Arial"/>
                <w:b/>
                <w:sz w:val="18"/>
                <w:szCs w:val="18"/>
              </w:rPr>
              <w:t xml:space="preserve">APLICA </w:t>
            </w:r>
          </w:p>
          <w:p w14:paraId="785055FC" w14:textId="77777777" w:rsidR="00B26AF5" w:rsidRPr="004761DC" w:rsidRDefault="00B26AF5" w:rsidP="00561B5E">
            <w:pPr>
              <w:ind w:right="5"/>
              <w:jc w:val="center"/>
              <w:rPr>
                <w:rFonts w:ascii="Arial" w:hAnsi="Arial" w:cs="Arial"/>
                <w:sz w:val="18"/>
                <w:szCs w:val="18"/>
              </w:rPr>
            </w:pPr>
            <w:r w:rsidRPr="004761DC">
              <w:rPr>
                <w:rFonts w:ascii="Arial" w:eastAsia="Verdana" w:hAnsi="Arial" w:cs="Arial"/>
                <w:sz w:val="18"/>
                <w:szCs w:val="18"/>
              </w:rPr>
              <w:t xml:space="preserve"> </w:t>
            </w:r>
          </w:p>
          <w:p w14:paraId="3CFFAFC4" w14:textId="77777777" w:rsidR="00B310C5" w:rsidRDefault="00B26AF5" w:rsidP="00561B5E">
            <w:pPr>
              <w:rPr>
                <w:rFonts w:ascii="Arial" w:eastAsia="Verdana" w:hAnsi="Arial" w:cs="Arial"/>
                <w:sz w:val="18"/>
                <w:szCs w:val="18"/>
              </w:rPr>
            </w:pPr>
            <w:r w:rsidRPr="004761DC">
              <w:rPr>
                <w:rFonts w:ascii="Arial" w:eastAsia="Verdana" w:hAnsi="Arial" w:cs="Arial"/>
                <w:sz w:val="18"/>
                <w:szCs w:val="18"/>
              </w:rPr>
              <w:t xml:space="preserve">Segunda semana de enero. </w:t>
            </w:r>
          </w:p>
          <w:p w14:paraId="3806B890" w14:textId="77777777" w:rsidR="00B26AF5" w:rsidRPr="004761DC" w:rsidRDefault="00B26AF5" w:rsidP="00561B5E">
            <w:pPr>
              <w:rPr>
                <w:rFonts w:ascii="Arial" w:hAnsi="Arial" w:cs="Arial"/>
                <w:sz w:val="18"/>
                <w:szCs w:val="18"/>
              </w:rPr>
            </w:pPr>
            <w:r w:rsidRPr="004761DC">
              <w:rPr>
                <w:rFonts w:ascii="Arial" w:eastAsia="Verdana" w:hAnsi="Arial" w:cs="Arial"/>
                <w:sz w:val="18"/>
                <w:szCs w:val="18"/>
              </w:rPr>
              <w:t xml:space="preserve"> </w:t>
            </w:r>
          </w:p>
          <w:p w14:paraId="74E3354A" w14:textId="77777777" w:rsidR="00B26AF5" w:rsidRPr="004761DC" w:rsidRDefault="00B26AF5" w:rsidP="00561B5E">
            <w:pPr>
              <w:rPr>
                <w:rFonts w:ascii="Arial" w:hAnsi="Arial" w:cs="Arial"/>
                <w:sz w:val="18"/>
                <w:szCs w:val="18"/>
              </w:rPr>
            </w:pPr>
            <w:r w:rsidRPr="004761DC">
              <w:rPr>
                <w:rFonts w:ascii="Arial" w:eastAsia="Verdana" w:hAnsi="Arial" w:cs="Arial"/>
                <w:sz w:val="18"/>
                <w:szCs w:val="18"/>
              </w:rPr>
              <w:t xml:space="preserve">Segunda semana de abril. </w:t>
            </w:r>
          </w:p>
          <w:p w14:paraId="4B8054F0" w14:textId="77777777" w:rsidR="00B26AF5" w:rsidRPr="004761DC" w:rsidRDefault="00B26AF5" w:rsidP="00561B5E">
            <w:pPr>
              <w:rPr>
                <w:rFonts w:ascii="Arial" w:hAnsi="Arial" w:cs="Arial"/>
                <w:sz w:val="18"/>
                <w:szCs w:val="18"/>
              </w:rPr>
            </w:pPr>
            <w:r w:rsidRPr="004761DC">
              <w:rPr>
                <w:rFonts w:ascii="Arial" w:eastAsia="Verdana" w:hAnsi="Arial" w:cs="Arial"/>
                <w:sz w:val="18"/>
                <w:szCs w:val="18"/>
              </w:rPr>
              <w:t xml:space="preserve"> </w:t>
            </w:r>
          </w:p>
          <w:p w14:paraId="15475B2C" w14:textId="77777777" w:rsidR="00B26AF5" w:rsidRPr="004761DC" w:rsidRDefault="00B26AF5" w:rsidP="00561B5E">
            <w:pPr>
              <w:rPr>
                <w:rFonts w:ascii="Arial" w:hAnsi="Arial" w:cs="Arial"/>
                <w:sz w:val="18"/>
                <w:szCs w:val="18"/>
              </w:rPr>
            </w:pPr>
            <w:r w:rsidRPr="004761DC">
              <w:rPr>
                <w:rFonts w:ascii="Arial" w:eastAsia="Verdana" w:hAnsi="Arial" w:cs="Arial"/>
                <w:sz w:val="18"/>
                <w:szCs w:val="18"/>
              </w:rPr>
              <w:t xml:space="preserve">Segunda semana de julio.  </w:t>
            </w:r>
          </w:p>
          <w:p w14:paraId="6D81749C" w14:textId="77777777" w:rsidR="00B26AF5" w:rsidRPr="004761DC" w:rsidRDefault="00B26AF5" w:rsidP="00561B5E">
            <w:pPr>
              <w:rPr>
                <w:rFonts w:ascii="Arial" w:hAnsi="Arial" w:cs="Arial"/>
                <w:sz w:val="18"/>
                <w:szCs w:val="18"/>
              </w:rPr>
            </w:pPr>
            <w:r w:rsidRPr="004761DC">
              <w:rPr>
                <w:rFonts w:ascii="Arial" w:eastAsia="Verdana" w:hAnsi="Arial" w:cs="Arial"/>
                <w:sz w:val="18"/>
                <w:szCs w:val="18"/>
              </w:rPr>
              <w:t xml:space="preserve"> </w:t>
            </w:r>
          </w:p>
          <w:p w14:paraId="1A636568" w14:textId="77777777" w:rsidR="00B26AF5" w:rsidRPr="004761DC" w:rsidRDefault="00B26AF5" w:rsidP="00561B5E">
            <w:pPr>
              <w:rPr>
                <w:rFonts w:ascii="Arial" w:hAnsi="Arial" w:cs="Arial"/>
                <w:sz w:val="18"/>
                <w:szCs w:val="18"/>
              </w:rPr>
            </w:pPr>
            <w:r w:rsidRPr="004761DC">
              <w:rPr>
                <w:rFonts w:ascii="Arial" w:eastAsia="Verdana" w:hAnsi="Arial" w:cs="Arial"/>
                <w:sz w:val="18"/>
                <w:szCs w:val="18"/>
              </w:rPr>
              <w:t xml:space="preserve">Segunda semana de octubre.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72360D70" w14:textId="77777777" w:rsidR="00B26AF5" w:rsidRPr="004761DC" w:rsidRDefault="00B26AF5" w:rsidP="00561B5E">
            <w:pPr>
              <w:ind w:right="62"/>
              <w:jc w:val="center"/>
              <w:rPr>
                <w:rFonts w:ascii="Arial" w:hAnsi="Arial" w:cs="Arial"/>
                <w:sz w:val="18"/>
                <w:szCs w:val="18"/>
              </w:rPr>
            </w:pPr>
            <w:r w:rsidRPr="004761DC">
              <w:rPr>
                <w:rFonts w:ascii="Arial" w:eastAsia="Verdana" w:hAnsi="Arial" w:cs="Arial"/>
                <w:b/>
                <w:sz w:val="18"/>
                <w:szCs w:val="18"/>
              </w:rPr>
              <w:t xml:space="preserve">Secretaría General </w:t>
            </w:r>
          </w:p>
          <w:p w14:paraId="1EAE668B" w14:textId="77777777" w:rsidR="00B26AF5" w:rsidRPr="004761DC" w:rsidRDefault="00B26AF5" w:rsidP="00561B5E">
            <w:pPr>
              <w:ind w:right="63"/>
              <w:jc w:val="center"/>
              <w:rPr>
                <w:rFonts w:ascii="Arial" w:hAnsi="Arial" w:cs="Arial"/>
                <w:sz w:val="18"/>
                <w:szCs w:val="18"/>
              </w:rPr>
            </w:pPr>
            <w:r w:rsidRPr="004761DC">
              <w:rPr>
                <w:rFonts w:ascii="Arial" w:eastAsia="Verdana" w:hAnsi="Arial" w:cs="Arial"/>
                <w:b/>
                <w:sz w:val="18"/>
                <w:szCs w:val="18"/>
              </w:rPr>
              <w:t xml:space="preserve">Secretaría </w:t>
            </w:r>
          </w:p>
          <w:p w14:paraId="23A0A8DB" w14:textId="77777777" w:rsidR="00B26AF5" w:rsidRPr="004761DC" w:rsidRDefault="00B26AF5" w:rsidP="00561B5E">
            <w:pPr>
              <w:ind w:right="64"/>
              <w:jc w:val="center"/>
              <w:rPr>
                <w:rFonts w:ascii="Arial" w:hAnsi="Arial" w:cs="Arial"/>
                <w:sz w:val="18"/>
                <w:szCs w:val="18"/>
              </w:rPr>
            </w:pPr>
            <w:r w:rsidRPr="004761DC">
              <w:rPr>
                <w:rFonts w:ascii="Arial" w:eastAsia="Verdana" w:hAnsi="Arial" w:cs="Arial"/>
                <w:b/>
                <w:sz w:val="18"/>
                <w:szCs w:val="18"/>
              </w:rPr>
              <w:t xml:space="preserve">Administrativa </w:t>
            </w:r>
          </w:p>
          <w:p w14:paraId="657AA289" w14:textId="77777777" w:rsidR="00B26AF5" w:rsidRPr="004761DC" w:rsidRDefault="00B26AF5" w:rsidP="00561B5E">
            <w:pPr>
              <w:ind w:left="53"/>
              <w:rPr>
                <w:rFonts w:ascii="Arial" w:hAnsi="Arial" w:cs="Arial"/>
                <w:sz w:val="18"/>
                <w:szCs w:val="18"/>
              </w:rPr>
            </w:pPr>
            <w:r w:rsidRPr="004761DC">
              <w:rPr>
                <w:rFonts w:ascii="Arial" w:eastAsia="Verdana" w:hAnsi="Arial" w:cs="Arial"/>
                <w:b/>
                <w:sz w:val="18"/>
                <w:szCs w:val="18"/>
              </w:rPr>
              <w:t xml:space="preserve">Coordinación de Archivo </w:t>
            </w:r>
          </w:p>
          <w:p w14:paraId="2CBA5ED4" w14:textId="3DE15848" w:rsidR="00B26AF5" w:rsidRPr="004761DC" w:rsidRDefault="00B26AF5" w:rsidP="00561B5E">
            <w:pPr>
              <w:ind w:right="61"/>
              <w:jc w:val="center"/>
              <w:rPr>
                <w:rFonts w:ascii="Arial" w:hAnsi="Arial" w:cs="Arial"/>
                <w:sz w:val="18"/>
                <w:szCs w:val="18"/>
              </w:rPr>
            </w:pPr>
            <w:r w:rsidRPr="004761DC">
              <w:rPr>
                <w:rFonts w:ascii="Arial" w:eastAsia="Verdana" w:hAnsi="Arial" w:cs="Arial"/>
                <w:b/>
                <w:sz w:val="18"/>
                <w:szCs w:val="18"/>
              </w:rPr>
              <w:t xml:space="preserve">Coordinación de </w:t>
            </w:r>
          </w:p>
          <w:p w14:paraId="04D4A491" w14:textId="77777777" w:rsidR="00B26AF5" w:rsidRPr="004761DC" w:rsidRDefault="00B26AF5" w:rsidP="00561B5E">
            <w:pPr>
              <w:ind w:right="60"/>
              <w:jc w:val="center"/>
              <w:rPr>
                <w:rFonts w:ascii="Arial" w:hAnsi="Arial" w:cs="Arial"/>
                <w:sz w:val="18"/>
                <w:szCs w:val="18"/>
              </w:rPr>
            </w:pPr>
            <w:r w:rsidRPr="004761DC">
              <w:rPr>
                <w:rFonts w:ascii="Arial" w:eastAsia="Verdana" w:hAnsi="Arial" w:cs="Arial"/>
                <w:b/>
                <w:sz w:val="18"/>
                <w:szCs w:val="18"/>
              </w:rPr>
              <w:t xml:space="preserve">Derechos Humanos y </w:t>
            </w:r>
          </w:p>
          <w:p w14:paraId="6CB9EEF8" w14:textId="77777777" w:rsidR="00B26AF5" w:rsidRPr="004761DC" w:rsidRDefault="00B26AF5" w:rsidP="00561B5E">
            <w:pPr>
              <w:ind w:right="63"/>
              <w:jc w:val="center"/>
              <w:rPr>
                <w:rFonts w:ascii="Arial" w:hAnsi="Arial" w:cs="Arial"/>
                <w:sz w:val="18"/>
                <w:szCs w:val="18"/>
              </w:rPr>
            </w:pPr>
            <w:r w:rsidRPr="004761DC">
              <w:rPr>
                <w:rFonts w:ascii="Arial" w:eastAsia="Verdana" w:hAnsi="Arial" w:cs="Arial"/>
                <w:b/>
                <w:sz w:val="18"/>
                <w:szCs w:val="18"/>
              </w:rPr>
              <w:t xml:space="preserve">Género </w:t>
            </w:r>
          </w:p>
          <w:p w14:paraId="341184F3" w14:textId="77777777" w:rsidR="00B26AF5" w:rsidRPr="004761DC" w:rsidRDefault="00B26AF5" w:rsidP="00561B5E">
            <w:pPr>
              <w:ind w:right="61"/>
              <w:jc w:val="center"/>
              <w:rPr>
                <w:rFonts w:ascii="Arial" w:hAnsi="Arial" w:cs="Arial"/>
                <w:sz w:val="18"/>
                <w:szCs w:val="18"/>
              </w:rPr>
            </w:pPr>
            <w:r w:rsidRPr="004761DC">
              <w:rPr>
                <w:rFonts w:ascii="Arial" w:eastAsia="Verdana" w:hAnsi="Arial" w:cs="Arial"/>
                <w:b/>
                <w:sz w:val="18"/>
                <w:szCs w:val="18"/>
              </w:rPr>
              <w:t xml:space="preserve">Coordinación de </w:t>
            </w:r>
          </w:p>
          <w:p w14:paraId="1F2624A3" w14:textId="77777777" w:rsidR="00B26AF5" w:rsidRPr="004761DC" w:rsidRDefault="00B26AF5" w:rsidP="00561B5E">
            <w:pPr>
              <w:jc w:val="center"/>
              <w:rPr>
                <w:rFonts w:ascii="Arial" w:hAnsi="Arial" w:cs="Arial"/>
                <w:sz w:val="18"/>
                <w:szCs w:val="18"/>
              </w:rPr>
            </w:pPr>
            <w:r w:rsidRPr="004761DC">
              <w:rPr>
                <w:rFonts w:ascii="Arial" w:eastAsia="Verdana" w:hAnsi="Arial" w:cs="Arial"/>
                <w:b/>
                <w:sz w:val="18"/>
                <w:szCs w:val="18"/>
              </w:rPr>
              <w:t xml:space="preserve">Transparencia y Datos Personales </w:t>
            </w:r>
          </w:p>
        </w:tc>
      </w:tr>
      <w:tr w:rsidR="00B26AF5" w:rsidRPr="004761DC" w14:paraId="211E8A91" w14:textId="77777777" w:rsidTr="0007508B">
        <w:tblPrEx>
          <w:jc w:val="left"/>
          <w:tblCellMar>
            <w:left w:w="108" w:type="dxa"/>
            <w:right w:w="46" w:type="dxa"/>
          </w:tblCellMar>
        </w:tblPrEx>
        <w:trPr>
          <w:trHeight w:val="3545"/>
        </w:trPr>
        <w:tc>
          <w:tcPr>
            <w:tcW w:w="3871" w:type="dxa"/>
            <w:gridSpan w:val="2"/>
            <w:tcBorders>
              <w:top w:val="single" w:sz="12" w:space="0" w:color="auto"/>
              <w:left w:val="single" w:sz="12" w:space="0" w:color="000000"/>
              <w:bottom w:val="single" w:sz="12" w:space="0" w:color="000000"/>
              <w:right w:val="single" w:sz="12" w:space="0" w:color="000000"/>
            </w:tcBorders>
            <w:shd w:val="clear" w:color="auto" w:fill="auto"/>
            <w:vAlign w:val="center"/>
          </w:tcPr>
          <w:p w14:paraId="772336DA" w14:textId="77777777" w:rsidR="00B26AF5" w:rsidRPr="004761DC" w:rsidRDefault="00B26AF5" w:rsidP="00561B5E">
            <w:pPr>
              <w:ind w:right="62"/>
              <w:jc w:val="center"/>
              <w:rPr>
                <w:rFonts w:ascii="Arial" w:hAnsi="Arial" w:cs="Arial"/>
                <w:sz w:val="18"/>
                <w:szCs w:val="18"/>
              </w:rPr>
            </w:pPr>
            <w:r w:rsidRPr="004761DC">
              <w:rPr>
                <w:rFonts w:ascii="Arial" w:eastAsia="Verdana" w:hAnsi="Arial" w:cs="Arial"/>
                <w:b/>
                <w:sz w:val="18"/>
                <w:szCs w:val="18"/>
              </w:rPr>
              <w:t xml:space="preserve">LI </w:t>
            </w:r>
          </w:p>
          <w:p w14:paraId="1CFC4F78" w14:textId="77777777" w:rsidR="00B26AF5" w:rsidRPr="004761DC" w:rsidRDefault="00B26AF5" w:rsidP="00561B5E">
            <w:pPr>
              <w:ind w:right="62"/>
              <w:jc w:val="both"/>
              <w:rPr>
                <w:rFonts w:ascii="Arial" w:hAnsi="Arial" w:cs="Arial"/>
                <w:sz w:val="18"/>
                <w:szCs w:val="18"/>
              </w:rPr>
            </w:pPr>
            <w:r w:rsidRPr="004761DC">
              <w:rPr>
                <w:rFonts w:ascii="Arial" w:eastAsia="Verdana" w:hAnsi="Arial" w:cs="Arial"/>
                <w:sz w:val="18"/>
                <w:szCs w:val="18"/>
              </w:rPr>
              <w:t xml:space="preserve">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w:t>
            </w:r>
          </w:p>
        </w:tc>
        <w:tc>
          <w:tcPr>
            <w:tcW w:w="2126" w:type="dxa"/>
            <w:gridSpan w:val="2"/>
            <w:tcBorders>
              <w:top w:val="single" w:sz="12" w:space="0" w:color="auto"/>
              <w:left w:val="single" w:sz="12" w:space="0" w:color="000000"/>
              <w:bottom w:val="single" w:sz="12" w:space="0" w:color="000000"/>
              <w:right w:val="single" w:sz="12" w:space="0" w:color="000000"/>
            </w:tcBorders>
            <w:shd w:val="clear" w:color="auto" w:fill="auto"/>
            <w:vAlign w:val="center"/>
          </w:tcPr>
          <w:p w14:paraId="16817541" w14:textId="77777777" w:rsidR="00B26AF5" w:rsidRPr="004761DC" w:rsidRDefault="00B26AF5" w:rsidP="00561B5E">
            <w:pPr>
              <w:ind w:right="67"/>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auto"/>
              <w:left w:val="single" w:sz="12" w:space="0" w:color="000000"/>
              <w:bottom w:val="single" w:sz="12" w:space="0" w:color="000000"/>
              <w:right w:val="single" w:sz="12" w:space="0" w:color="000000"/>
            </w:tcBorders>
            <w:shd w:val="clear" w:color="auto" w:fill="auto"/>
            <w:vAlign w:val="center"/>
          </w:tcPr>
          <w:p w14:paraId="7F7BFD1A" w14:textId="77777777" w:rsidR="00B26AF5" w:rsidRPr="004761DC" w:rsidRDefault="00B26AF5"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tc>
        <w:tc>
          <w:tcPr>
            <w:tcW w:w="3394" w:type="dxa"/>
            <w:tcBorders>
              <w:top w:val="single" w:sz="12" w:space="0" w:color="auto"/>
              <w:left w:val="single" w:sz="12" w:space="0" w:color="000000"/>
              <w:bottom w:val="single" w:sz="12" w:space="0" w:color="000000"/>
              <w:right w:val="single" w:sz="12" w:space="0" w:color="auto"/>
            </w:tcBorders>
            <w:shd w:val="clear" w:color="auto" w:fill="auto"/>
            <w:vAlign w:val="center"/>
          </w:tcPr>
          <w:p w14:paraId="52A9BB04" w14:textId="77777777" w:rsidR="00B26AF5" w:rsidRPr="004761DC" w:rsidRDefault="00B26AF5" w:rsidP="00561B5E">
            <w:pPr>
              <w:ind w:right="62"/>
              <w:jc w:val="center"/>
              <w:rPr>
                <w:rFonts w:ascii="Arial" w:hAnsi="Arial" w:cs="Arial"/>
                <w:sz w:val="18"/>
                <w:szCs w:val="18"/>
              </w:rPr>
            </w:pPr>
            <w:r w:rsidRPr="004761DC">
              <w:rPr>
                <w:rFonts w:ascii="Arial" w:eastAsia="Verdana" w:hAnsi="Arial" w:cs="Arial"/>
                <w:b/>
                <w:sz w:val="18"/>
                <w:szCs w:val="18"/>
              </w:rPr>
              <w:t xml:space="preserve">NO APLICA </w:t>
            </w:r>
          </w:p>
          <w:p w14:paraId="547869EF" w14:textId="77777777" w:rsidR="00B26AF5" w:rsidRPr="004761DC" w:rsidRDefault="00B26AF5" w:rsidP="00561B5E">
            <w:pPr>
              <w:ind w:right="3"/>
              <w:jc w:val="center"/>
              <w:rPr>
                <w:rFonts w:ascii="Arial" w:hAnsi="Arial" w:cs="Arial"/>
                <w:sz w:val="18"/>
                <w:szCs w:val="18"/>
              </w:rPr>
            </w:pPr>
            <w:r w:rsidRPr="004761DC">
              <w:rPr>
                <w:rFonts w:ascii="Arial" w:eastAsia="Verdana" w:hAnsi="Arial" w:cs="Arial"/>
                <w:sz w:val="18"/>
                <w:szCs w:val="18"/>
              </w:rPr>
              <w:t xml:space="preserve"> </w:t>
            </w:r>
          </w:p>
          <w:p w14:paraId="2A84DBBA" w14:textId="77777777" w:rsidR="00B26AF5" w:rsidRPr="004761DC" w:rsidRDefault="00B26AF5" w:rsidP="00561B5E">
            <w:pPr>
              <w:ind w:right="63"/>
              <w:jc w:val="both"/>
              <w:rPr>
                <w:rFonts w:ascii="Arial" w:hAnsi="Arial" w:cs="Arial"/>
                <w:sz w:val="18"/>
                <w:szCs w:val="18"/>
              </w:rPr>
            </w:pPr>
            <w:r w:rsidRPr="004761DC">
              <w:rPr>
                <w:rFonts w:ascii="Arial" w:eastAsia="Verdana" w:hAnsi="Arial" w:cs="Arial"/>
                <w:sz w:val="18"/>
                <w:szCs w:val="18"/>
              </w:rPr>
              <w:t xml:space="preserve">El Tribunal Electoral en su carácter de autoridad jurisdiccional especializada en materia electoral, no realiza la intervención de comunicaciones privadas, el acceso al registro de comunicaciones y la localización geográfica en tiempo real de equipos de comunicación. </w:t>
            </w:r>
          </w:p>
          <w:p w14:paraId="45EE499C" w14:textId="77777777" w:rsidR="00B26AF5" w:rsidRPr="004761DC" w:rsidRDefault="00B26AF5" w:rsidP="00561B5E">
            <w:pPr>
              <w:ind w:left="21" w:right="21"/>
              <w:jc w:val="center"/>
              <w:rPr>
                <w:rFonts w:ascii="Arial" w:hAnsi="Arial" w:cs="Arial"/>
                <w:sz w:val="18"/>
                <w:szCs w:val="18"/>
              </w:rPr>
            </w:pPr>
          </w:p>
        </w:tc>
        <w:tc>
          <w:tcPr>
            <w:tcW w:w="2988" w:type="dxa"/>
            <w:tcBorders>
              <w:top w:val="single" w:sz="12" w:space="0" w:color="auto"/>
              <w:left w:val="single" w:sz="12" w:space="0" w:color="000000"/>
              <w:bottom w:val="single" w:sz="12" w:space="0" w:color="000000"/>
              <w:right w:val="single" w:sz="12" w:space="0" w:color="auto"/>
            </w:tcBorders>
            <w:shd w:val="clear" w:color="auto" w:fill="auto"/>
            <w:vAlign w:val="center"/>
          </w:tcPr>
          <w:p w14:paraId="618AB3BF" w14:textId="77777777" w:rsidR="00B26AF5" w:rsidRPr="004761DC" w:rsidRDefault="00B26AF5" w:rsidP="00561B5E">
            <w:pPr>
              <w:ind w:left="21" w:right="21"/>
              <w:jc w:val="center"/>
              <w:rPr>
                <w:rFonts w:ascii="Arial" w:hAnsi="Arial" w:cs="Arial"/>
                <w:sz w:val="18"/>
                <w:szCs w:val="18"/>
              </w:rPr>
            </w:pPr>
            <w:r w:rsidRPr="004761DC">
              <w:rPr>
                <w:rFonts w:ascii="Arial" w:eastAsia="Verdana" w:hAnsi="Arial" w:cs="Arial"/>
                <w:b/>
                <w:sz w:val="18"/>
                <w:szCs w:val="18"/>
              </w:rPr>
              <w:t>Secretaría Administrativa</w:t>
            </w:r>
          </w:p>
        </w:tc>
      </w:tr>
      <w:tr w:rsidR="00C75135" w:rsidRPr="004761DC" w14:paraId="4B7EBF50" w14:textId="77777777" w:rsidTr="0007508B">
        <w:tblPrEx>
          <w:jc w:val="left"/>
          <w:tblCellMar>
            <w:left w:w="108" w:type="dxa"/>
            <w:right w:w="46" w:type="dxa"/>
          </w:tblCellMar>
        </w:tblPrEx>
        <w:trPr>
          <w:trHeight w:val="2675"/>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2BB6B0E6"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 xml:space="preserve">LII </w:t>
            </w:r>
          </w:p>
          <w:p w14:paraId="1AAD2154" w14:textId="77777777" w:rsidR="00C75135" w:rsidRPr="004761DC" w:rsidRDefault="006F30E1" w:rsidP="00561B5E">
            <w:pPr>
              <w:ind w:right="62"/>
              <w:jc w:val="both"/>
              <w:rPr>
                <w:rFonts w:ascii="Arial" w:hAnsi="Arial" w:cs="Arial"/>
                <w:sz w:val="18"/>
                <w:szCs w:val="18"/>
              </w:rPr>
            </w:pPr>
            <w:r w:rsidRPr="004761DC">
              <w:rPr>
                <w:rFonts w:ascii="Arial" w:eastAsia="Verdana" w:hAnsi="Arial" w:cs="Arial"/>
                <w:sz w:val="18"/>
                <w:szCs w:val="18"/>
              </w:rPr>
              <w:t xml:space="preserve">Cualquier otra información que sea de utilidad o se considere relevante, para el conocimiento y evaluación de las funciones y políticas públicas responsabilidad del Sujeto Obligado además de la que, con base en la información estadística, responda a las preguntas hechas con más frecuencia por el público;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46099BC" w14:textId="77777777" w:rsidR="00C75135" w:rsidRDefault="006F30E1" w:rsidP="00561B5E">
            <w:pPr>
              <w:ind w:right="67"/>
              <w:jc w:val="center"/>
              <w:rPr>
                <w:rFonts w:ascii="Arial" w:eastAsia="Verdana" w:hAnsi="Arial" w:cs="Arial"/>
                <w:b/>
                <w:sz w:val="18"/>
                <w:szCs w:val="18"/>
              </w:rPr>
            </w:pPr>
            <w:r w:rsidRPr="004761DC">
              <w:rPr>
                <w:rFonts w:ascii="Arial" w:eastAsia="Verdana" w:hAnsi="Arial" w:cs="Arial"/>
                <w:b/>
                <w:sz w:val="18"/>
                <w:szCs w:val="18"/>
              </w:rPr>
              <w:t xml:space="preserve">Trimestral </w:t>
            </w:r>
          </w:p>
          <w:p w14:paraId="5B6987BF" w14:textId="77777777" w:rsidR="00B95D47" w:rsidRDefault="00B95D47" w:rsidP="00561B5E">
            <w:pPr>
              <w:ind w:right="67"/>
              <w:jc w:val="center"/>
              <w:rPr>
                <w:rFonts w:ascii="Arial" w:eastAsia="Verdana" w:hAnsi="Arial" w:cs="Arial"/>
                <w:b/>
                <w:sz w:val="18"/>
                <w:szCs w:val="18"/>
              </w:rPr>
            </w:pPr>
          </w:p>
          <w:p w14:paraId="74065210" w14:textId="77777777" w:rsidR="00B95D47" w:rsidRPr="0007508B" w:rsidRDefault="00B95D47" w:rsidP="00B95D47">
            <w:pPr>
              <w:ind w:right="67"/>
              <w:jc w:val="center"/>
              <w:rPr>
                <w:rFonts w:ascii="Arial" w:eastAsia="Verdana" w:hAnsi="Arial" w:cs="Arial"/>
                <w:b/>
                <w:sz w:val="18"/>
                <w:szCs w:val="18"/>
              </w:rPr>
            </w:pPr>
            <w:r w:rsidRPr="0007508B">
              <w:rPr>
                <w:rFonts w:ascii="Arial" w:eastAsia="Verdana" w:hAnsi="Arial" w:cs="Arial"/>
                <w:b/>
                <w:sz w:val="18"/>
                <w:szCs w:val="18"/>
              </w:rPr>
              <w:t xml:space="preserve">Formatos a, </w:t>
            </w:r>
          </w:p>
          <w:p w14:paraId="2A2FFC71" w14:textId="77777777" w:rsidR="00B95D47" w:rsidRPr="00952D28" w:rsidRDefault="00B95D47" w:rsidP="00B95D47">
            <w:pPr>
              <w:ind w:right="67"/>
              <w:jc w:val="center"/>
              <w:rPr>
                <w:rFonts w:ascii="Arial" w:eastAsia="Verdana" w:hAnsi="Arial" w:cs="Arial"/>
                <w:b/>
                <w:sz w:val="18"/>
                <w:szCs w:val="18"/>
              </w:rPr>
            </w:pPr>
          </w:p>
          <w:p w14:paraId="7EE448B6" w14:textId="0DF43ABE" w:rsidR="00B95D47" w:rsidRPr="004761DC" w:rsidRDefault="00B95D47" w:rsidP="00B95D47">
            <w:pPr>
              <w:ind w:right="67"/>
              <w:jc w:val="center"/>
              <w:rPr>
                <w:rFonts w:ascii="Arial" w:hAnsi="Arial" w:cs="Arial"/>
                <w:sz w:val="18"/>
                <w:szCs w:val="18"/>
              </w:rPr>
            </w:pPr>
            <w:r w:rsidRPr="0007508B">
              <w:rPr>
                <w:rFonts w:ascii="Arial" w:eastAsia="Verdana" w:hAnsi="Arial" w:cs="Arial"/>
                <w:b/>
                <w:sz w:val="18"/>
                <w:szCs w:val="18"/>
              </w:rPr>
              <w:t>Formatos b y c</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6C66CF9"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p w14:paraId="554F53DD" w14:textId="77777777" w:rsidR="00C75135" w:rsidRPr="004761DC" w:rsidRDefault="006F30E1" w:rsidP="00561B5E">
            <w:pPr>
              <w:ind w:left="2"/>
              <w:jc w:val="center"/>
              <w:rPr>
                <w:rFonts w:ascii="Arial" w:hAnsi="Arial" w:cs="Arial"/>
                <w:sz w:val="18"/>
                <w:szCs w:val="18"/>
              </w:rPr>
            </w:pPr>
            <w:r w:rsidRPr="004761DC">
              <w:rPr>
                <w:rFonts w:ascii="Arial" w:eastAsia="Verdana" w:hAnsi="Arial" w:cs="Arial"/>
                <w:sz w:val="18"/>
                <w:szCs w:val="18"/>
              </w:rPr>
              <w:t xml:space="preserve"> </w:t>
            </w:r>
          </w:p>
          <w:p w14:paraId="5F512318"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6BC3971"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b/>
                <w:sz w:val="18"/>
                <w:szCs w:val="18"/>
              </w:rPr>
              <w:t xml:space="preserve">APLICA </w:t>
            </w:r>
          </w:p>
          <w:p w14:paraId="3DF48934" w14:textId="77777777" w:rsidR="00C75135" w:rsidRPr="004761DC" w:rsidRDefault="006F30E1" w:rsidP="00561B5E">
            <w:pPr>
              <w:ind w:right="3"/>
              <w:jc w:val="center"/>
              <w:rPr>
                <w:rFonts w:ascii="Arial" w:hAnsi="Arial" w:cs="Arial"/>
                <w:sz w:val="18"/>
                <w:szCs w:val="18"/>
              </w:rPr>
            </w:pPr>
            <w:r w:rsidRPr="004761DC">
              <w:rPr>
                <w:rFonts w:ascii="Arial" w:eastAsia="Verdana" w:hAnsi="Arial" w:cs="Arial"/>
                <w:sz w:val="18"/>
                <w:szCs w:val="18"/>
              </w:rPr>
              <w:t xml:space="preserve"> </w:t>
            </w:r>
          </w:p>
          <w:p w14:paraId="694071F8"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68612E61"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733D1FAB"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0AF4DA8F"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6E71681A"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0FB3AA94"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7AA3B06D"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tc>
        <w:tc>
          <w:tcPr>
            <w:tcW w:w="2988" w:type="dxa"/>
            <w:tcBorders>
              <w:top w:val="single" w:sz="2" w:space="0" w:color="FFFFFF"/>
              <w:left w:val="single" w:sz="12" w:space="0" w:color="000000"/>
              <w:bottom w:val="single" w:sz="12" w:space="0" w:color="auto"/>
              <w:right w:val="single" w:sz="12" w:space="0" w:color="000000"/>
            </w:tcBorders>
            <w:shd w:val="clear" w:color="auto" w:fill="auto"/>
            <w:vAlign w:val="center"/>
          </w:tcPr>
          <w:p w14:paraId="7A8999E0" w14:textId="42AE7B75" w:rsidR="00B95D47" w:rsidRDefault="00B95D47" w:rsidP="00561B5E">
            <w:pPr>
              <w:ind w:left="52" w:right="17" w:hanging="34"/>
              <w:jc w:val="center"/>
              <w:rPr>
                <w:rFonts w:ascii="Arial" w:eastAsia="Verdana" w:hAnsi="Arial" w:cs="Arial"/>
                <w:b/>
                <w:sz w:val="18"/>
                <w:szCs w:val="18"/>
              </w:rPr>
            </w:pPr>
            <w:r w:rsidRPr="0007508B">
              <w:rPr>
                <w:rFonts w:ascii="Arial" w:eastAsia="Verdana" w:hAnsi="Arial" w:cs="Arial"/>
                <w:b/>
                <w:sz w:val="18"/>
                <w:szCs w:val="18"/>
              </w:rPr>
              <w:t>Unidad</w:t>
            </w:r>
            <w:r w:rsidRPr="004761DC">
              <w:rPr>
                <w:rFonts w:ascii="Arial" w:eastAsia="Verdana" w:hAnsi="Arial" w:cs="Arial"/>
                <w:b/>
                <w:sz w:val="18"/>
                <w:szCs w:val="18"/>
              </w:rPr>
              <w:t xml:space="preserve"> </w:t>
            </w:r>
            <w:r w:rsidR="006F30E1" w:rsidRPr="004761DC">
              <w:rPr>
                <w:rFonts w:ascii="Arial" w:eastAsia="Verdana" w:hAnsi="Arial" w:cs="Arial"/>
                <w:b/>
                <w:sz w:val="18"/>
                <w:szCs w:val="18"/>
              </w:rPr>
              <w:t xml:space="preserve">de </w:t>
            </w:r>
          </w:p>
          <w:p w14:paraId="2542A894" w14:textId="0BE1315F" w:rsidR="00B95D47" w:rsidRDefault="006F30E1" w:rsidP="00561B5E">
            <w:pPr>
              <w:ind w:left="52" w:right="17" w:hanging="34"/>
              <w:jc w:val="center"/>
              <w:rPr>
                <w:rFonts w:ascii="Arial" w:eastAsia="Verdana" w:hAnsi="Arial" w:cs="Arial"/>
                <w:b/>
                <w:sz w:val="18"/>
                <w:szCs w:val="18"/>
              </w:rPr>
            </w:pPr>
            <w:r w:rsidRPr="004761DC">
              <w:rPr>
                <w:rFonts w:ascii="Arial" w:eastAsia="Verdana" w:hAnsi="Arial" w:cs="Arial"/>
                <w:b/>
                <w:sz w:val="18"/>
                <w:szCs w:val="18"/>
              </w:rPr>
              <w:t xml:space="preserve">Estadística y Jurisprudencia </w:t>
            </w:r>
          </w:p>
          <w:p w14:paraId="77D58F88" w14:textId="77777777" w:rsidR="00B95D47" w:rsidRDefault="00B95D47" w:rsidP="00561B5E">
            <w:pPr>
              <w:ind w:left="52" w:right="17" w:hanging="34"/>
              <w:jc w:val="center"/>
              <w:rPr>
                <w:rFonts w:ascii="Arial" w:eastAsia="Verdana" w:hAnsi="Arial" w:cs="Arial"/>
                <w:b/>
                <w:sz w:val="18"/>
                <w:szCs w:val="18"/>
              </w:rPr>
            </w:pPr>
          </w:p>
          <w:p w14:paraId="56F04A91" w14:textId="77777777" w:rsidR="00B95D47" w:rsidRDefault="00B95D47" w:rsidP="00561B5E">
            <w:pPr>
              <w:ind w:left="52" w:right="17" w:hanging="34"/>
              <w:jc w:val="center"/>
              <w:rPr>
                <w:rFonts w:ascii="Arial" w:eastAsia="Verdana" w:hAnsi="Arial" w:cs="Arial"/>
                <w:b/>
                <w:sz w:val="18"/>
                <w:szCs w:val="18"/>
              </w:rPr>
            </w:pPr>
          </w:p>
          <w:p w14:paraId="74B43C6E" w14:textId="094A0604" w:rsidR="00C75135" w:rsidRPr="004761DC" w:rsidRDefault="006F30E1" w:rsidP="00561B5E">
            <w:pPr>
              <w:ind w:left="52" w:right="17" w:hanging="34"/>
              <w:jc w:val="center"/>
              <w:rPr>
                <w:rFonts w:ascii="Arial" w:hAnsi="Arial" w:cs="Arial"/>
                <w:sz w:val="18"/>
                <w:szCs w:val="18"/>
              </w:rPr>
            </w:pPr>
            <w:r w:rsidRPr="004761DC">
              <w:rPr>
                <w:rFonts w:ascii="Arial" w:eastAsia="Verdana" w:hAnsi="Arial" w:cs="Arial"/>
                <w:b/>
                <w:sz w:val="18"/>
                <w:szCs w:val="18"/>
              </w:rPr>
              <w:t xml:space="preserve">Coordinación de </w:t>
            </w:r>
          </w:p>
          <w:p w14:paraId="417F4B76"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 xml:space="preserve">Transparencia y Datos Personales </w:t>
            </w:r>
          </w:p>
        </w:tc>
      </w:tr>
      <w:tr w:rsidR="00C75135" w:rsidRPr="004761DC" w14:paraId="47A37A6A" w14:textId="77777777" w:rsidTr="0007508B">
        <w:tblPrEx>
          <w:jc w:val="left"/>
          <w:tblCellMar>
            <w:left w:w="108" w:type="dxa"/>
            <w:right w:w="46" w:type="dxa"/>
          </w:tblCellMar>
        </w:tblPrEx>
        <w:trPr>
          <w:trHeight w:val="2091"/>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587E4AE9"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b/>
                <w:sz w:val="18"/>
                <w:szCs w:val="18"/>
              </w:rPr>
              <w:lastRenderedPageBreak/>
              <w:t xml:space="preserve">LIII </w:t>
            </w:r>
          </w:p>
          <w:p w14:paraId="000CA73D" w14:textId="77777777" w:rsidR="00C75135" w:rsidRPr="004761DC" w:rsidRDefault="006F30E1" w:rsidP="00561B5E">
            <w:pPr>
              <w:spacing w:line="239" w:lineRule="auto"/>
              <w:jc w:val="both"/>
              <w:rPr>
                <w:rFonts w:ascii="Arial" w:hAnsi="Arial" w:cs="Arial"/>
                <w:sz w:val="18"/>
                <w:szCs w:val="18"/>
              </w:rPr>
            </w:pPr>
            <w:r w:rsidRPr="004761DC">
              <w:rPr>
                <w:rFonts w:ascii="Arial" w:eastAsia="Verdana" w:hAnsi="Arial" w:cs="Arial"/>
                <w:sz w:val="18"/>
                <w:szCs w:val="18"/>
              </w:rPr>
              <w:t xml:space="preserve">La ubicación de todas las obras públicas, señalando: sector al que pertenece, </w:t>
            </w:r>
          </w:p>
          <w:p w14:paraId="0078736E"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ubicación, monto asignado y ejercicio; y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27F0F325" w14:textId="77777777" w:rsidR="00C75135" w:rsidRPr="004761DC" w:rsidRDefault="006F30E1" w:rsidP="00561B5E">
            <w:pPr>
              <w:ind w:right="68"/>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1AC8BB4"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sz w:val="18"/>
                <w:szCs w:val="18"/>
              </w:rPr>
              <w:t xml:space="preserve">LTAIPRCCDMX </w:t>
            </w:r>
          </w:p>
        </w:tc>
        <w:tc>
          <w:tcPr>
            <w:tcW w:w="3394" w:type="dxa"/>
            <w:tcBorders>
              <w:top w:val="single" w:sz="12" w:space="0" w:color="000000"/>
              <w:left w:val="single" w:sz="12" w:space="0" w:color="000000"/>
              <w:bottom w:val="single" w:sz="12" w:space="0" w:color="auto"/>
              <w:right w:val="single" w:sz="12" w:space="0" w:color="auto"/>
            </w:tcBorders>
            <w:shd w:val="clear" w:color="auto" w:fill="auto"/>
            <w:vAlign w:val="center"/>
          </w:tcPr>
          <w:p w14:paraId="3378624E"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b/>
                <w:sz w:val="18"/>
                <w:szCs w:val="18"/>
              </w:rPr>
              <w:t xml:space="preserve">NO APLICA </w:t>
            </w:r>
          </w:p>
          <w:p w14:paraId="2C600754" w14:textId="77777777" w:rsidR="00C75135" w:rsidRPr="004761DC" w:rsidRDefault="006F30E1" w:rsidP="00561B5E">
            <w:pPr>
              <w:ind w:right="4"/>
              <w:jc w:val="center"/>
              <w:rPr>
                <w:rFonts w:ascii="Arial" w:hAnsi="Arial" w:cs="Arial"/>
                <w:sz w:val="18"/>
                <w:szCs w:val="18"/>
              </w:rPr>
            </w:pPr>
            <w:r w:rsidRPr="004761DC">
              <w:rPr>
                <w:rFonts w:ascii="Arial" w:eastAsia="Verdana" w:hAnsi="Arial" w:cs="Arial"/>
                <w:sz w:val="18"/>
                <w:szCs w:val="18"/>
              </w:rPr>
              <w:t xml:space="preserve"> </w:t>
            </w:r>
          </w:p>
          <w:p w14:paraId="7B05F5CF" w14:textId="77777777" w:rsidR="00C75135" w:rsidRPr="004761DC" w:rsidRDefault="00C16F7B" w:rsidP="00561B5E">
            <w:pPr>
              <w:ind w:left="30" w:right="233"/>
              <w:jc w:val="both"/>
              <w:rPr>
                <w:rFonts w:ascii="Arial" w:hAnsi="Arial" w:cs="Arial"/>
                <w:sz w:val="18"/>
                <w:szCs w:val="18"/>
              </w:rPr>
            </w:pPr>
            <w:r>
              <w:rPr>
                <w:rFonts w:ascii="Arial" w:eastAsia="Verdana" w:hAnsi="Arial" w:cs="Arial"/>
                <w:sz w:val="18"/>
                <w:szCs w:val="18"/>
              </w:rPr>
              <w:t xml:space="preserve">El Tribunal </w:t>
            </w:r>
            <w:r>
              <w:rPr>
                <w:rFonts w:ascii="Arial" w:eastAsia="Verdana" w:hAnsi="Arial" w:cs="Arial"/>
                <w:sz w:val="18"/>
                <w:szCs w:val="18"/>
              </w:rPr>
              <w:tab/>
              <w:t xml:space="preserve">Electoral en </w:t>
            </w:r>
            <w:r w:rsidR="006F30E1" w:rsidRPr="004761DC">
              <w:rPr>
                <w:rFonts w:ascii="Arial" w:eastAsia="Verdana" w:hAnsi="Arial" w:cs="Arial"/>
                <w:sz w:val="18"/>
                <w:szCs w:val="18"/>
              </w:rPr>
              <w:t xml:space="preserve">su carácter </w:t>
            </w:r>
            <w:r w:rsidR="006F30E1" w:rsidRPr="004761DC">
              <w:rPr>
                <w:rFonts w:ascii="Arial" w:eastAsia="Verdana" w:hAnsi="Arial" w:cs="Arial"/>
                <w:sz w:val="18"/>
                <w:szCs w:val="18"/>
              </w:rPr>
              <w:tab/>
              <w:t xml:space="preserve">de </w:t>
            </w:r>
            <w:r w:rsidR="006F30E1" w:rsidRPr="004761DC">
              <w:rPr>
                <w:rFonts w:ascii="Arial" w:eastAsia="Verdana" w:hAnsi="Arial" w:cs="Arial"/>
                <w:sz w:val="18"/>
                <w:szCs w:val="18"/>
              </w:rPr>
              <w:tab/>
              <w:t xml:space="preserve">autoridad </w:t>
            </w:r>
            <w:r>
              <w:rPr>
                <w:rFonts w:ascii="Arial" w:eastAsia="Verdana" w:hAnsi="Arial" w:cs="Arial"/>
                <w:sz w:val="18"/>
                <w:szCs w:val="18"/>
              </w:rPr>
              <w:t xml:space="preserve">jurisdiccional </w:t>
            </w:r>
            <w:r>
              <w:rPr>
                <w:rFonts w:ascii="Arial" w:eastAsia="Verdana" w:hAnsi="Arial" w:cs="Arial"/>
                <w:sz w:val="18"/>
                <w:szCs w:val="18"/>
              </w:rPr>
              <w:tab/>
              <w:t xml:space="preserve">especializada </w:t>
            </w:r>
            <w:r w:rsidR="006F30E1" w:rsidRPr="004761DC">
              <w:rPr>
                <w:rFonts w:ascii="Arial" w:eastAsia="Verdana" w:hAnsi="Arial" w:cs="Arial"/>
                <w:sz w:val="18"/>
                <w:szCs w:val="18"/>
              </w:rPr>
              <w:t xml:space="preserve">en materia electoral, no realiza obras públicas.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2EB3ED4D" w14:textId="77777777" w:rsidR="00C75135" w:rsidRPr="004761DC" w:rsidRDefault="006F30E1" w:rsidP="00561B5E">
            <w:pPr>
              <w:ind w:left="21" w:right="22"/>
              <w:jc w:val="center"/>
              <w:rPr>
                <w:rFonts w:ascii="Arial" w:hAnsi="Arial" w:cs="Arial"/>
                <w:sz w:val="18"/>
                <w:szCs w:val="18"/>
              </w:rPr>
            </w:pPr>
            <w:r w:rsidRPr="004761DC">
              <w:rPr>
                <w:rFonts w:ascii="Arial" w:eastAsia="Verdana" w:hAnsi="Arial" w:cs="Arial"/>
                <w:b/>
                <w:sz w:val="18"/>
                <w:szCs w:val="18"/>
              </w:rPr>
              <w:t>Secretaría Administrativa</w:t>
            </w:r>
          </w:p>
        </w:tc>
      </w:tr>
      <w:tr w:rsidR="00C75135" w:rsidRPr="004761DC" w14:paraId="186263E0" w14:textId="77777777" w:rsidTr="0007508B">
        <w:tblPrEx>
          <w:jc w:val="left"/>
          <w:tblCellMar>
            <w:left w:w="108" w:type="dxa"/>
            <w:right w:w="46" w:type="dxa"/>
          </w:tblCellMar>
        </w:tblPrEx>
        <w:trPr>
          <w:trHeight w:val="3745"/>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659C0D5F" w14:textId="77777777" w:rsidR="00C75135" w:rsidRPr="004761DC" w:rsidRDefault="006F30E1" w:rsidP="00561B5E">
            <w:pPr>
              <w:ind w:right="3"/>
              <w:jc w:val="center"/>
              <w:rPr>
                <w:rFonts w:ascii="Arial" w:hAnsi="Arial" w:cs="Arial"/>
                <w:sz w:val="18"/>
                <w:szCs w:val="18"/>
              </w:rPr>
            </w:pPr>
            <w:r w:rsidRPr="004761DC">
              <w:rPr>
                <w:rFonts w:ascii="Arial" w:eastAsia="Verdana" w:hAnsi="Arial" w:cs="Arial"/>
                <w:b/>
                <w:sz w:val="18"/>
                <w:szCs w:val="18"/>
              </w:rPr>
              <w:t xml:space="preserve"> </w:t>
            </w:r>
          </w:p>
          <w:p w14:paraId="2EB9DFB0"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 xml:space="preserve">LIV </w:t>
            </w:r>
          </w:p>
          <w:p w14:paraId="2BC7252D" w14:textId="77777777" w:rsidR="00C75135" w:rsidRPr="004761DC" w:rsidRDefault="006F30E1" w:rsidP="00561B5E">
            <w:pPr>
              <w:ind w:right="62"/>
              <w:jc w:val="both"/>
              <w:rPr>
                <w:rFonts w:ascii="Arial" w:hAnsi="Arial" w:cs="Arial"/>
                <w:sz w:val="18"/>
                <w:szCs w:val="18"/>
              </w:rPr>
            </w:pPr>
            <w:r w:rsidRPr="004761DC">
              <w:rPr>
                <w:rFonts w:ascii="Arial" w:eastAsia="Verdana" w:hAnsi="Arial" w:cs="Arial"/>
                <w:sz w:val="18"/>
                <w:szCs w:val="18"/>
              </w:rPr>
              <w:t xml:space="preserve">Los sujetos obligados que otorguen incentivos, condonaciones o reducciones fiscales; concesiones, permisos o licencias por virtud de las cuales se usen, gocen, disfruten o exploten bienes públicos, se ejerzan actos o se desarrolle cualquier actividad de interés público o se opere en auxilio y colaboración de la autoridad, se perciban ingresos de ellas, se reciban o permitan el ejercicio de gasto público, deberán señalar las personas beneficiadas, la temporalidad, los montos y todo aquello relacionado con el acto administrativo, así como lo que para tal efecto le determine el Instituto. </w:t>
            </w:r>
          </w:p>
          <w:p w14:paraId="11E9F8B5"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57F6E48F" w14:textId="77777777" w:rsidR="00C75135" w:rsidRPr="004761DC" w:rsidRDefault="006F30E1" w:rsidP="00561B5E">
            <w:pPr>
              <w:ind w:right="68"/>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auto"/>
            </w:tcBorders>
            <w:shd w:val="clear" w:color="auto" w:fill="auto"/>
            <w:vAlign w:val="center"/>
          </w:tcPr>
          <w:p w14:paraId="35AB339E"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sz w:val="18"/>
                <w:szCs w:val="18"/>
              </w:rPr>
              <w:t xml:space="preserve">LTAIPRCCDMX </w:t>
            </w:r>
          </w:p>
        </w:tc>
        <w:tc>
          <w:tcPr>
            <w:tcW w:w="3394" w:type="dxa"/>
            <w:tcBorders>
              <w:top w:val="single" w:sz="12" w:space="0" w:color="auto"/>
              <w:left w:val="single" w:sz="12" w:space="0" w:color="auto"/>
              <w:bottom w:val="single" w:sz="12" w:space="0" w:color="auto"/>
              <w:right w:val="single" w:sz="12" w:space="0" w:color="auto"/>
            </w:tcBorders>
            <w:shd w:val="clear" w:color="auto" w:fill="auto"/>
            <w:vAlign w:val="center"/>
          </w:tcPr>
          <w:p w14:paraId="03E7FCEF" w14:textId="77777777" w:rsidR="00C75135" w:rsidRPr="004761DC" w:rsidRDefault="006F30E1" w:rsidP="00561B5E">
            <w:pPr>
              <w:ind w:right="6"/>
              <w:jc w:val="center"/>
              <w:rPr>
                <w:rFonts w:ascii="Arial" w:hAnsi="Arial" w:cs="Arial"/>
                <w:sz w:val="18"/>
                <w:szCs w:val="18"/>
              </w:rPr>
            </w:pPr>
            <w:r w:rsidRPr="004761DC">
              <w:rPr>
                <w:rFonts w:ascii="Arial" w:eastAsia="Verdana" w:hAnsi="Arial" w:cs="Arial"/>
                <w:b/>
                <w:sz w:val="18"/>
                <w:szCs w:val="18"/>
              </w:rPr>
              <w:t xml:space="preserve"> </w:t>
            </w:r>
          </w:p>
          <w:p w14:paraId="75DF09B4"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b/>
                <w:sz w:val="18"/>
                <w:szCs w:val="18"/>
              </w:rPr>
              <w:t xml:space="preserve">NO APLICA </w:t>
            </w:r>
          </w:p>
          <w:p w14:paraId="08843707" w14:textId="77777777" w:rsidR="00C75135" w:rsidRPr="004761DC" w:rsidRDefault="006F30E1" w:rsidP="00561B5E">
            <w:pPr>
              <w:ind w:right="4"/>
              <w:jc w:val="center"/>
              <w:rPr>
                <w:rFonts w:ascii="Arial" w:hAnsi="Arial" w:cs="Arial"/>
                <w:sz w:val="18"/>
                <w:szCs w:val="18"/>
              </w:rPr>
            </w:pPr>
            <w:r w:rsidRPr="004761DC">
              <w:rPr>
                <w:rFonts w:ascii="Arial" w:eastAsia="Verdana" w:hAnsi="Arial" w:cs="Arial"/>
                <w:sz w:val="18"/>
                <w:szCs w:val="18"/>
              </w:rPr>
              <w:t xml:space="preserve"> </w:t>
            </w:r>
          </w:p>
          <w:p w14:paraId="533FCC1A" w14:textId="77777777" w:rsidR="00C75135" w:rsidRPr="004761DC" w:rsidRDefault="006F30E1" w:rsidP="00561B5E">
            <w:pPr>
              <w:ind w:right="65"/>
              <w:jc w:val="both"/>
              <w:rPr>
                <w:rFonts w:ascii="Arial" w:hAnsi="Arial" w:cs="Arial"/>
                <w:sz w:val="18"/>
                <w:szCs w:val="18"/>
              </w:rPr>
            </w:pPr>
            <w:r w:rsidRPr="004761DC">
              <w:rPr>
                <w:rFonts w:ascii="Arial" w:eastAsia="Verdana" w:hAnsi="Arial" w:cs="Arial"/>
                <w:sz w:val="18"/>
                <w:szCs w:val="18"/>
              </w:rPr>
              <w:t xml:space="preserve">El Tribunal Electoral en su carácter de autoridad jurisdiccional especializada en materia electoral, no otorguen incentivos, condonaciones o reducciones fiscales; concesiones ni permisos para explotar bienes públicos. </w:t>
            </w:r>
          </w:p>
        </w:tc>
        <w:tc>
          <w:tcPr>
            <w:tcW w:w="2988" w:type="dxa"/>
            <w:tcBorders>
              <w:top w:val="single" w:sz="12" w:space="0" w:color="auto"/>
              <w:left w:val="single" w:sz="12" w:space="0" w:color="auto"/>
              <w:bottom w:val="single" w:sz="12" w:space="0" w:color="000000"/>
              <w:right w:val="single" w:sz="12" w:space="0" w:color="000000"/>
            </w:tcBorders>
            <w:shd w:val="clear" w:color="auto" w:fill="auto"/>
            <w:vAlign w:val="center"/>
          </w:tcPr>
          <w:p w14:paraId="5185E300" w14:textId="77777777" w:rsidR="00C75135" w:rsidRPr="004761DC" w:rsidRDefault="006F30E1" w:rsidP="00561B5E">
            <w:pPr>
              <w:ind w:left="21" w:right="22"/>
              <w:jc w:val="center"/>
              <w:rPr>
                <w:rFonts w:ascii="Arial" w:hAnsi="Arial" w:cs="Arial"/>
                <w:sz w:val="18"/>
                <w:szCs w:val="18"/>
              </w:rPr>
            </w:pPr>
            <w:r w:rsidRPr="004761DC">
              <w:rPr>
                <w:rFonts w:ascii="Arial" w:eastAsia="Verdana" w:hAnsi="Arial" w:cs="Arial"/>
                <w:b/>
                <w:sz w:val="18"/>
                <w:szCs w:val="18"/>
              </w:rPr>
              <w:t xml:space="preserve">Secretaría Administrativa </w:t>
            </w:r>
          </w:p>
        </w:tc>
      </w:tr>
    </w:tbl>
    <w:p w14:paraId="09EAD878" w14:textId="035D5518" w:rsidR="00BC56E7" w:rsidRDefault="00BC56E7" w:rsidP="00561B5E">
      <w:pPr>
        <w:spacing w:after="0"/>
        <w:ind w:left="79"/>
        <w:jc w:val="both"/>
        <w:rPr>
          <w:rFonts w:ascii="Arial" w:eastAsia="Verdana" w:hAnsi="Arial" w:cs="Arial"/>
          <w:sz w:val="18"/>
          <w:szCs w:val="18"/>
        </w:rPr>
      </w:pPr>
    </w:p>
    <w:p w14:paraId="2E9638E2" w14:textId="541114A9" w:rsidR="00BC56E7" w:rsidRDefault="00BC56E7" w:rsidP="00561B5E">
      <w:pPr>
        <w:spacing w:after="0"/>
        <w:ind w:left="79"/>
        <w:jc w:val="both"/>
        <w:rPr>
          <w:rFonts w:ascii="Arial" w:eastAsia="Verdana" w:hAnsi="Arial" w:cs="Arial"/>
          <w:sz w:val="18"/>
          <w:szCs w:val="18"/>
        </w:rPr>
      </w:pPr>
    </w:p>
    <w:p w14:paraId="2E527A14" w14:textId="2D220D36" w:rsidR="00BC56E7" w:rsidRDefault="00BC56E7" w:rsidP="00561B5E">
      <w:pPr>
        <w:spacing w:after="0"/>
        <w:ind w:left="79"/>
        <w:jc w:val="both"/>
        <w:rPr>
          <w:rFonts w:ascii="Arial" w:eastAsia="Verdana" w:hAnsi="Arial" w:cs="Arial"/>
          <w:sz w:val="18"/>
          <w:szCs w:val="18"/>
        </w:rPr>
      </w:pPr>
    </w:p>
    <w:p w14:paraId="0E619016" w14:textId="4FE149B3" w:rsidR="00BC56E7" w:rsidRDefault="00BC56E7" w:rsidP="00561B5E">
      <w:pPr>
        <w:spacing w:after="0"/>
        <w:ind w:left="79"/>
        <w:jc w:val="both"/>
        <w:rPr>
          <w:rFonts w:ascii="Arial" w:eastAsia="Verdana" w:hAnsi="Arial" w:cs="Arial"/>
          <w:sz w:val="18"/>
          <w:szCs w:val="18"/>
        </w:rPr>
      </w:pPr>
    </w:p>
    <w:p w14:paraId="10D52A3A" w14:textId="5CC1B083" w:rsidR="00BC56E7" w:rsidRDefault="00BC56E7" w:rsidP="00561B5E">
      <w:pPr>
        <w:spacing w:after="0"/>
        <w:ind w:left="79"/>
        <w:jc w:val="both"/>
        <w:rPr>
          <w:rFonts w:ascii="Arial" w:eastAsia="Verdana" w:hAnsi="Arial" w:cs="Arial"/>
          <w:sz w:val="18"/>
          <w:szCs w:val="18"/>
        </w:rPr>
      </w:pPr>
    </w:p>
    <w:p w14:paraId="0D9D6956" w14:textId="6ADEB040" w:rsidR="00BC56E7" w:rsidRDefault="00BC56E7" w:rsidP="00561B5E">
      <w:pPr>
        <w:spacing w:after="0"/>
        <w:ind w:left="79"/>
        <w:jc w:val="both"/>
        <w:rPr>
          <w:rFonts w:ascii="Arial" w:eastAsia="Verdana" w:hAnsi="Arial" w:cs="Arial"/>
          <w:sz w:val="18"/>
          <w:szCs w:val="18"/>
        </w:rPr>
      </w:pPr>
    </w:p>
    <w:p w14:paraId="7C1C874D" w14:textId="6D7F7F25" w:rsidR="00BC56E7" w:rsidRDefault="00BC56E7" w:rsidP="00561B5E">
      <w:pPr>
        <w:rPr>
          <w:rFonts w:ascii="Arial" w:eastAsia="Verdana" w:hAnsi="Arial" w:cs="Arial"/>
          <w:sz w:val="18"/>
          <w:szCs w:val="18"/>
        </w:rPr>
      </w:pPr>
      <w:r>
        <w:rPr>
          <w:rFonts w:ascii="Arial" w:eastAsia="Verdana" w:hAnsi="Arial" w:cs="Arial"/>
          <w:sz w:val="18"/>
          <w:szCs w:val="18"/>
        </w:rPr>
        <w:br w:type="page"/>
      </w:r>
    </w:p>
    <w:p w14:paraId="4F3D971E" w14:textId="77777777" w:rsidR="00BC56E7" w:rsidRDefault="00BC56E7" w:rsidP="00561B5E">
      <w:pPr>
        <w:spacing w:after="0"/>
        <w:ind w:left="79"/>
        <w:jc w:val="both"/>
        <w:rPr>
          <w:rFonts w:ascii="Arial" w:eastAsia="Verdana" w:hAnsi="Arial" w:cs="Arial"/>
          <w:sz w:val="18"/>
          <w:szCs w:val="18"/>
        </w:rPr>
      </w:pPr>
    </w:p>
    <w:tbl>
      <w:tblPr>
        <w:tblStyle w:val="TableGrid"/>
        <w:tblW w:w="14488" w:type="dxa"/>
        <w:tblInd w:w="37" w:type="dxa"/>
        <w:tblCellMar>
          <w:top w:w="55" w:type="dxa"/>
          <w:left w:w="104" w:type="dxa"/>
          <w:right w:w="41" w:type="dxa"/>
        </w:tblCellMar>
        <w:tblLook w:val="04A0" w:firstRow="1" w:lastRow="0" w:firstColumn="1" w:lastColumn="0" w:noHBand="0" w:noVBand="1"/>
      </w:tblPr>
      <w:tblGrid>
        <w:gridCol w:w="3870"/>
        <w:gridCol w:w="2693"/>
        <w:gridCol w:w="1985"/>
        <w:gridCol w:w="3261"/>
        <w:gridCol w:w="2679"/>
      </w:tblGrid>
      <w:tr w:rsidR="00BC56E7" w:rsidRPr="004761DC" w14:paraId="2B942C19" w14:textId="77777777" w:rsidTr="0008283A">
        <w:trPr>
          <w:trHeight w:val="1126"/>
        </w:trPr>
        <w:tc>
          <w:tcPr>
            <w:tcW w:w="14488" w:type="dxa"/>
            <w:gridSpan w:val="5"/>
            <w:tcBorders>
              <w:top w:val="single" w:sz="12" w:space="0" w:color="000000"/>
              <w:left w:val="single" w:sz="12" w:space="0" w:color="000000"/>
              <w:bottom w:val="single" w:sz="2" w:space="0" w:color="D9D9D9"/>
              <w:right w:val="single" w:sz="12" w:space="0" w:color="000000"/>
            </w:tcBorders>
          </w:tcPr>
          <w:p w14:paraId="458ECBE1" w14:textId="77777777" w:rsidR="00BC56E7" w:rsidRPr="004761DC" w:rsidRDefault="00BC56E7" w:rsidP="00561B5E">
            <w:pPr>
              <w:ind w:right="4"/>
              <w:jc w:val="center"/>
              <w:rPr>
                <w:rFonts w:ascii="Arial" w:hAnsi="Arial" w:cs="Arial"/>
                <w:sz w:val="18"/>
                <w:szCs w:val="18"/>
              </w:rPr>
            </w:pPr>
          </w:p>
          <w:p w14:paraId="12305B85" w14:textId="77777777" w:rsidR="00BC56E7" w:rsidRPr="004761DC" w:rsidRDefault="00BC56E7" w:rsidP="00561B5E">
            <w:pPr>
              <w:ind w:right="67"/>
              <w:jc w:val="center"/>
              <w:rPr>
                <w:rFonts w:ascii="Arial" w:hAnsi="Arial" w:cs="Arial"/>
                <w:sz w:val="18"/>
                <w:szCs w:val="18"/>
              </w:rPr>
            </w:pPr>
            <w:r w:rsidRPr="004761DC">
              <w:rPr>
                <w:rFonts w:ascii="Arial" w:eastAsia="Verdana" w:hAnsi="Arial" w:cs="Arial"/>
                <w:b/>
                <w:sz w:val="18"/>
                <w:szCs w:val="18"/>
              </w:rPr>
              <w:t xml:space="preserve">Artículo 127 </w:t>
            </w:r>
          </w:p>
          <w:p w14:paraId="6433BC8E" w14:textId="77777777" w:rsidR="00BC56E7" w:rsidRPr="004761DC" w:rsidRDefault="00BC56E7" w:rsidP="00561B5E">
            <w:pPr>
              <w:spacing w:line="239" w:lineRule="auto"/>
              <w:jc w:val="both"/>
              <w:rPr>
                <w:rFonts w:ascii="Arial" w:hAnsi="Arial" w:cs="Arial"/>
                <w:sz w:val="18"/>
                <w:szCs w:val="18"/>
              </w:rPr>
            </w:pPr>
            <w:r w:rsidRPr="004761DC">
              <w:rPr>
                <w:rFonts w:ascii="Arial" w:eastAsia="Verdana" w:hAnsi="Arial" w:cs="Arial"/>
                <w:sz w:val="18"/>
                <w:szCs w:val="18"/>
              </w:rPr>
              <w:t xml:space="preserve">Además de lo señalado en las obligaciones de transparencia comunes, la Auditoría Superior de la Ciudad de México deberá poner a disposición del público y actualizar la siguiente información:  </w:t>
            </w:r>
          </w:p>
          <w:p w14:paraId="2FD5791D" w14:textId="77777777" w:rsidR="00BC56E7" w:rsidRPr="004761DC" w:rsidRDefault="00BC56E7" w:rsidP="00561B5E">
            <w:pPr>
              <w:rPr>
                <w:rFonts w:ascii="Arial" w:hAnsi="Arial" w:cs="Arial"/>
                <w:sz w:val="18"/>
                <w:szCs w:val="18"/>
              </w:rPr>
            </w:pPr>
            <w:r w:rsidRPr="004761DC">
              <w:rPr>
                <w:rFonts w:ascii="Arial" w:eastAsia="Verdana" w:hAnsi="Arial" w:cs="Arial"/>
                <w:sz w:val="18"/>
                <w:szCs w:val="18"/>
              </w:rPr>
              <w:t xml:space="preserve"> </w:t>
            </w:r>
          </w:p>
        </w:tc>
      </w:tr>
      <w:tr w:rsidR="00BC56E7" w:rsidRPr="004761DC" w14:paraId="03A16738" w14:textId="77777777" w:rsidTr="0008283A">
        <w:trPr>
          <w:trHeight w:val="1058"/>
        </w:trPr>
        <w:tc>
          <w:tcPr>
            <w:tcW w:w="3870" w:type="dxa"/>
            <w:tcBorders>
              <w:top w:val="single" w:sz="12" w:space="0" w:color="000000"/>
              <w:left w:val="single" w:sz="12" w:space="0" w:color="000000"/>
              <w:bottom w:val="single" w:sz="12" w:space="0" w:color="auto"/>
              <w:right w:val="single" w:sz="12" w:space="0" w:color="000000"/>
            </w:tcBorders>
            <w:shd w:val="clear" w:color="auto" w:fill="D9D9D9"/>
            <w:vAlign w:val="center"/>
          </w:tcPr>
          <w:p w14:paraId="6E6C7766" w14:textId="77777777" w:rsidR="00BC56E7" w:rsidRPr="004761DC" w:rsidRDefault="00BC56E7" w:rsidP="00561B5E">
            <w:pPr>
              <w:jc w:val="center"/>
              <w:rPr>
                <w:rFonts w:ascii="Arial" w:hAnsi="Arial" w:cs="Arial"/>
                <w:sz w:val="18"/>
                <w:szCs w:val="18"/>
              </w:rPr>
            </w:pPr>
            <w:r w:rsidRPr="004761DC">
              <w:rPr>
                <w:rFonts w:ascii="Arial" w:eastAsia="Verdana" w:hAnsi="Arial" w:cs="Arial"/>
                <w:b/>
                <w:sz w:val="18"/>
                <w:szCs w:val="18"/>
              </w:rPr>
              <w:t>Número y texto de cada una de las respectivas fracciones</w:t>
            </w:r>
            <w:r w:rsidRPr="004761DC">
              <w:rPr>
                <w:rFonts w:ascii="Arial" w:eastAsia="Verdana" w:hAnsi="Arial" w:cs="Arial"/>
                <w:sz w:val="18"/>
                <w:szCs w:val="18"/>
              </w:rPr>
              <w:t xml:space="preserve"> </w:t>
            </w:r>
          </w:p>
        </w:tc>
        <w:tc>
          <w:tcPr>
            <w:tcW w:w="2693" w:type="dxa"/>
            <w:tcBorders>
              <w:top w:val="single" w:sz="12" w:space="0" w:color="000000"/>
              <w:left w:val="single" w:sz="12" w:space="0" w:color="000000"/>
              <w:bottom w:val="single" w:sz="12" w:space="0" w:color="auto"/>
              <w:right w:val="single" w:sz="12" w:space="0" w:color="000000"/>
            </w:tcBorders>
            <w:shd w:val="clear" w:color="auto" w:fill="D9D9D9"/>
            <w:vAlign w:val="center"/>
          </w:tcPr>
          <w:p w14:paraId="522D665C" w14:textId="77777777" w:rsidR="00BC56E7" w:rsidRPr="004761DC" w:rsidRDefault="00BC56E7" w:rsidP="00561B5E">
            <w:pPr>
              <w:spacing w:after="2" w:line="239" w:lineRule="auto"/>
              <w:jc w:val="center"/>
              <w:rPr>
                <w:rFonts w:ascii="Arial" w:hAnsi="Arial" w:cs="Arial"/>
                <w:sz w:val="18"/>
                <w:szCs w:val="18"/>
              </w:rPr>
            </w:pPr>
            <w:r w:rsidRPr="004761DC">
              <w:rPr>
                <w:rFonts w:ascii="Arial" w:eastAsia="Verdana" w:hAnsi="Arial" w:cs="Arial"/>
                <w:b/>
                <w:sz w:val="18"/>
                <w:szCs w:val="18"/>
              </w:rPr>
              <w:t xml:space="preserve">Periodo de actualización/ </w:t>
            </w:r>
          </w:p>
          <w:p w14:paraId="32BCBD40" w14:textId="77777777" w:rsidR="00BC56E7" w:rsidRPr="004761DC" w:rsidRDefault="00BC56E7" w:rsidP="00561B5E">
            <w:pPr>
              <w:ind w:right="67"/>
              <w:jc w:val="center"/>
              <w:rPr>
                <w:rFonts w:ascii="Arial" w:hAnsi="Arial" w:cs="Arial"/>
                <w:sz w:val="18"/>
                <w:szCs w:val="18"/>
              </w:rPr>
            </w:pPr>
            <w:r w:rsidRPr="004761DC">
              <w:rPr>
                <w:rFonts w:ascii="Arial" w:eastAsia="Verdana" w:hAnsi="Arial" w:cs="Arial"/>
                <w:b/>
                <w:sz w:val="18"/>
                <w:szCs w:val="18"/>
              </w:rPr>
              <w:t>Aplicabilidad</w:t>
            </w:r>
            <w:r w:rsidRPr="004761DC">
              <w:rPr>
                <w:rFonts w:ascii="Arial" w:eastAsia="Verdana" w:hAnsi="Arial" w:cs="Arial"/>
                <w:sz w:val="18"/>
                <w:szCs w:val="18"/>
              </w:rPr>
              <w:t xml:space="preserve"> </w:t>
            </w:r>
          </w:p>
        </w:tc>
        <w:tc>
          <w:tcPr>
            <w:tcW w:w="1985" w:type="dxa"/>
            <w:tcBorders>
              <w:top w:val="single" w:sz="12" w:space="0" w:color="000000"/>
              <w:left w:val="single" w:sz="12" w:space="0" w:color="000000"/>
              <w:bottom w:val="single" w:sz="12" w:space="0" w:color="auto"/>
              <w:right w:val="single" w:sz="12" w:space="0" w:color="000000"/>
            </w:tcBorders>
            <w:shd w:val="clear" w:color="auto" w:fill="D9D9D9"/>
          </w:tcPr>
          <w:p w14:paraId="0DB51453" w14:textId="77777777" w:rsidR="00BC56E7" w:rsidRPr="004761DC" w:rsidRDefault="00BC56E7" w:rsidP="00561B5E">
            <w:pPr>
              <w:spacing w:line="239" w:lineRule="auto"/>
              <w:jc w:val="center"/>
              <w:rPr>
                <w:rFonts w:ascii="Arial" w:hAnsi="Arial" w:cs="Arial"/>
                <w:sz w:val="18"/>
                <w:szCs w:val="18"/>
              </w:rPr>
            </w:pPr>
            <w:r w:rsidRPr="004761DC">
              <w:rPr>
                <w:rFonts w:ascii="Arial" w:eastAsia="Verdana" w:hAnsi="Arial" w:cs="Arial"/>
                <w:b/>
                <w:sz w:val="18"/>
                <w:szCs w:val="18"/>
              </w:rPr>
              <w:t xml:space="preserve">Disposición normativa de la </w:t>
            </w:r>
          </w:p>
          <w:p w14:paraId="76D95FFB" w14:textId="77777777" w:rsidR="00BC56E7" w:rsidRPr="004761DC" w:rsidRDefault="00BC56E7" w:rsidP="00561B5E">
            <w:pPr>
              <w:ind w:right="65"/>
              <w:jc w:val="center"/>
              <w:rPr>
                <w:rFonts w:ascii="Arial" w:hAnsi="Arial" w:cs="Arial"/>
                <w:sz w:val="18"/>
                <w:szCs w:val="18"/>
              </w:rPr>
            </w:pPr>
            <w:r w:rsidRPr="004761DC">
              <w:rPr>
                <w:rFonts w:ascii="Arial" w:eastAsia="Verdana" w:hAnsi="Arial" w:cs="Arial"/>
                <w:b/>
                <w:sz w:val="18"/>
                <w:szCs w:val="18"/>
              </w:rPr>
              <w:t xml:space="preserve">cual deriva la </w:t>
            </w:r>
          </w:p>
          <w:p w14:paraId="0C442A5B" w14:textId="77777777" w:rsidR="00BC56E7" w:rsidRPr="004761DC" w:rsidRDefault="00BC56E7" w:rsidP="00561B5E">
            <w:pPr>
              <w:ind w:right="68"/>
              <w:jc w:val="center"/>
              <w:rPr>
                <w:rFonts w:ascii="Arial" w:hAnsi="Arial" w:cs="Arial"/>
                <w:sz w:val="18"/>
                <w:szCs w:val="18"/>
              </w:rPr>
            </w:pPr>
            <w:r w:rsidRPr="004761DC">
              <w:rPr>
                <w:rFonts w:ascii="Arial" w:eastAsia="Verdana" w:hAnsi="Arial" w:cs="Arial"/>
                <w:b/>
                <w:sz w:val="18"/>
                <w:szCs w:val="18"/>
              </w:rPr>
              <w:t xml:space="preserve">obligación </w:t>
            </w:r>
          </w:p>
          <w:p w14:paraId="2E199670" w14:textId="77777777" w:rsidR="00BC56E7" w:rsidRPr="004761DC" w:rsidRDefault="00BC56E7" w:rsidP="00561B5E">
            <w:pPr>
              <w:ind w:right="2"/>
              <w:jc w:val="center"/>
              <w:rPr>
                <w:rFonts w:ascii="Arial" w:hAnsi="Arial" w:cs="Arial"/>
                <w:sz w:val="18"/>
                <w:szCs w:val="18"/>
              </w:rPr>
            </w:pPr>
            <w:r w:rsidRPr="004761DC">
              <w:rPr>
                <w:rFonts w:ascii="Arial" w:eastAsia="Verdana" w:hAnsi="Arial" w:cs="Arial"/>
                <w:sz w:val="18"/>
                <w:szCs w:val="18"/>
              </w:rPr>
              <w:t xml:space="preserve"> </w:t>
            </w:r>
          </w:p>
        </w:tc>
        <w:tc>
          <w:tcPr>
            <w:tcW w:w="3261" w:type="dxa"/>
            <w:tcBorders>
              <w:top w:val="single" w:sz="12" w:space="0" w:color="000000"/>
              <w:left w:val="single" w:sz="12" w:space="0" w:color="000000"/>
              <w:bottom w:val="single" w:sz="12" w:space="0" w:color="auto"/>
              <w:right w:val="single" w:sz="12" w:space="0" w:color="auto"/>
            </w:tcBorders>
            <w:shd w:val="clear" w:color="auto" w:fill="D9D9D9"/>
            <w:vAlign w:val="center"/>
          </w:tcPr>
          <w:p w14:paraId="26AD1510" w14:textId="77777777" w:rsidR="00BC56E7" w:rsidRPr="004761DC" w:rsidRDefault="00BC56E7" w:rsidP="00561B5E">
            <w:pPr>
              <w:spacing w:after="2" w:line="239" w:lineRule="auto"/>
              <w:jc w:val="center"/>
              <w:rPr>
                <w:rFonts w:ascii="Arial" w:hAnsi="Arial" w:cs="Arial"/>
                <w:sz w:val="18"/>
                <w:szCs w:val="18"/>
              </w:rPr>
            </w:pPr>
            <w:r w:rsidRPr="004761DC">
              <w:rPr>
                <w:rFonts w:ascii="Arial" w:eastAsia="Verdana" w:hAnsi="Arial" w:cs="Arial"/>
                <w:b/>
                <w:sz w:val="18"/>
                <w:szCs w:val="18"/>
              </w:rPr>
              <w:t xml:space="preserve">Aplicabilidad y fecha de publicación de la información </w:t>
            </w:r>
          </w:p>
          <w:p w14:paraId="590DE080" w14:textId="77777777" w:rsidR="00BC56E7" w:rsidRPr="004761DC" w:rsidRDefault="00BC56E7" w:rsidP="00561B5E">
            <w:pPr>
              <w:ind w:right="2"/>
              <w:jc w:val="center"/>
              <w:rPr>
                <w:rFonts w:ascii="Arial" w:hAnsi="Arial" w:cs="Arial"/>
                <w:sz w:val="18"/>
                <w:szCs w:val="18"/>
              </w:rPr>
            </w:pPr>
            <w:r w:rsidRPr="004761DC">
              <w:rPr>
                <w:rFonts w:ascii="Arial" w:eastAsia="Verdana" w:hAnsi="Arial" w:cs="Arial"/>
                <w:sz w:val="18"/>
                <w:szCs w:val="18"/>
              </w:rPr>
              <w:t xml:space="preserve"> </w:t>
            </w:r>
          </w:p>
        </w:tc>
        <w:tc>
          <w:tcPr>
            <w:tcW w:w="2679" w:type="dxa"/>
            <w:tcBorders>
              <w:top w:val="single" w:sz="12" w:space="0" w:color="auto"/>
              <w:left w:val="single" w:sz="12" w:space="0" w:color="auto"/>
              <w:bottom w:val="single" w:sz="12" w:space="0" w:color="auto"/>
              <w:right w:val="single" w:sz="12" w:space="0" w:color="auto"/>
            </w:tcBorders>
            <w:shd w:val="clear" w:color="auto" w:fill="D9D9D9"/>
            <w:vAlign w:val="center"/>
          </w:tcPr>
          <w:p w14:paraId="046A789A" w14:textId="77777777" w:rsidR="00BC56E7" w:rsidRPr="004761DC" w:rsidRDefault="00BC56E7" w:rsidP="00561B5E">
            <w:pPr>
              <w:ind w:right="66"/>
              <w:jc w:val="center"/>
              <w:rPr>
                <w:rFonts w:ascii="Arial" w:hAnsi="Arial" w:cs="Arial"/>
                <w:sz w:val="18"/>
                <w:szCs w:val="18"/>
              </w:rPr>
            </w:pPr>
            <w:r w:rsidRPr="004761DC">
              <w:rPr>
                <w:rFonts w:ascii="Arial" w:eastAsia="Verdana" w:hAnsi="Arial" w:cs="Arial"/>
                <w:b/>
                <w:sz w:val="18"/>
                <w:szCs w:val="18"/>
              </w:rPr>
              <w:t>Área Responsable</w:t>
            </w:r>
            <w:r w:rsidRPr="004761DC">
              <w:rPr>
                <w:rFonts w:ascii="Arial" w:eastAsia="Verdana" w:hAnsi="Arial" w:cs="Arial"/>
                <w:sz w:val="18"/>
                <w:szCs w:val="18"/>
              </w:rPr>
              <w:t xml:space="preserve"> </w:t>
            </w:r>
          </w:p>
        </w:tc>
      </w:tr>
      <w:tr w:rsidR="00BC56E7" w:rsidRPr="004761DC" w14:paraId="348F764C" w14:textId="77777777" w:rsidTr="0008283A">
        <w:trPr>
          <w:trHeight w:val="6375"/>
        </w:trPr>
        <w:tc>
          <w:tcPr>
            <w:tcW w:w="3870" w:type="dxa"/>
            <w:tcBorders>
              <w:top w:val="single" w:sz="12" w:space="0" w:color="auto"/>
              <w:left w:val="single" w:sz="12" w:space="0" w:color="auto"/>
              <w:bottom w:val="single" w:sz="12" w:space="0" w:color="auto"/>
              <w:right w:val="single" w:sz="12" w:space="0" w:color="auto"/>
            </w:tcBorders>
          </w:tcPr>
          <w:p w14:paraId="62017674" w14:textId="77777777" w:rsidR="00BC56E7" w:rsidRPr="004761DC" w:rsidRDefault="00BC56E7" w:rsidP="00561B5E">
            <w:pPr>
              <w:rPr>
                <w:rFonts w:ascii="Arial" w:hAnsi="Arial" w:cs="Arial"/>
                <w:sz w:val="18"/>
                <w:szCs w:val="18"/>
              </w:rPr>
            </w:pPr>
            <w:r w:rsidRPr="004761DC">
              <w:rPr>
                <w:rFonts w:ascii="Arial" w:eastAsia="Verdana" w:hAnsi="Arial" w:cs="Arial"/>
                <w:sz w:val="18"/>
                <w:szCs w:val="18"/>
              </w:rPr>
              <w:t xml:space="preserve"> </w:t>
            </w:r>
          </w:p>
          <w:p w14:paraId="6D2A394C" w14:textId="77777777" w:rsidR="00BC56E7" w:rsidRPr="004761DC" w:rsidRDefault="00BC56E7" w:rsidP="00561B5E">
            <w:pPr>
              <w:numPr>
                <w:ilvl w:val="0"/>
                <w:numId w:val="9"/>
              </w:numPr>
              <w:spacing w:line="241" w:lineRule="auto"/>
              <w:ind w:right="68"/>
              <w:jc w:val="both"/>
              <w:rPr>
                <w:rFonts w:ascii="Arial" w:hAnsi="Arial" w:cs="Arial"/>
                <w:sz w:val="18"/>
                <w:szCs w:val="18"/>
              </w:rPr>
            </w:pPr>
            <w:r w:rsidRPr="004761DC">
              <w:rPr>
                <w:rFonts w:ascii="Arial" w:eastAsia="Verdana" w:hAnsi="Arial" w:cs="Arial"/>
                <w:sz w:val="18"/>
                <w:szCs w:val="18"/>
              </w:rPr>
              <w:t xml:space="preserve">El Programa General de Auditoría del ejercicio que se trate, una vez aprobado por el Auditor Superior y presentado al </w:t>
            </w:r>
          </w:p>
          <w:p w14:paraId="07E50DCD" w14:textId="77777777" w:rsidR="00BC56E7" w:rsidRPr="004761DC" w:rsidRDefault="00BC56E7" w:rsidP="00561B5E">
            <w:pPr>
              <w:rPr>
                <w:rFonts w:ascii="Arial" w:hAnsi="Arial" w:cs="Arial"/>
                <w:sz w:val="18"/>
                <w:szCs w:val="18"/>
              </w:rPr>
            </w:pPr>
            <w:r w:rsidRPr="004761DC">
              <w:rPr>
                <w:rFonts w:ascii="Arial" w:eastAsia="Verdana" w:hAnsi="Arial" w:cs="Arial"/>
                <w:sz w:val="18"/>
                <w:szCs w:val="18"/>
              </w:rPr>
              <w:t xml:space="preserve">Poder Legislativo; </w:t>
            </w:r>
          </w:p>
          <w:p w14:paraId="794F283E" w14:textId="77777777" w:rsidR="00BC56E7" w:rsidRPr="004761DC" w:rsidRDefault="00BC56E7" w:rsidP="00561B5E">
            <w:pPr>
              <w:rPr>
                <w:rFonts w:ascii="Arial" w:hAnsi="Arial" w:cs="Arial"/>
                <w:sz w:val="18"/>
                <w:szCs w:val="18"/>
              </w:rPr>
            </w:pPr>
            <w:r w:rsidRPr="004761DC">
              <w:rPr>
                <w:rFonts w:ascii="Arial" w:eastAsia="Verdana" w:hAnsi="Arial" w:cs="Arial"/>
                <w:sz w:val="18"/>
                <w:szCs w:val="18"/>
              </w:rPr>
              <w:t xml:space="preserve">  </w:t>
            </w:r>
          </w:p>
          <w:p w14:paraId="6CC7CA42" w14:textId="77777777" w:rsidR="00BC56E7" w:rsidRPr="004761DC" w:rsidRDefault="00BC56E7" w:rsidP="00561B5E">
            <w:pPr>
              <w:numPr>
                <w:ilvl w:val="0"/>
                <w:numId w:val="9"/>
              </w:numPr>
              <w:spacing w:line="241" w:lineRule="auto"/>
              <w:ind w:right="68"/>
              <w:jc w:val="both"/>
              <w:rPr>
                <w:rFonts w:ascii="Arial" w:hAnsi="Arial" w:cs="Arial"/>
                <w:sz w:val="18"/>
                <w:szCs w:val="18"/>
              </w:rPr>
            </w:pPr>
            <w:r w:rsidRPr="004761DC">
              <w:rPr>
                <w:rFonts w:ascii="Arial" w:eastAsia="Verdana" w:hAnsi="Arial" w:cs="Arial"/>
                <w:sz w:val="18"/>
                <w:szCs w:val="18"/>
              </w:rPr>
              <w:t xml:space="preserve">La relación de los Sujetos Fiscalizables de cada ejercicio de revisión; </w:t>
            </w:r>
          </w:p>
          <w:p w14:paraId="47A72A01" w14:textId="77777777" w:rsidR="00BC56E7" w:rsidRPr="004761DC" w:rsidRDefault="00BC56E7" w:rsidP="00561B5E">
            <w:pPr>
              <w:rPr>
                <w:rFonts w:ascii="Arial" w:hAnsi="Arial" w:cs="Arial"/>
                <w:sz w:val="18"/>
                <w:szCs w:val="18"/>
              </w:rPr>
            </w:pPr>
            <w:r w:rsidRPr="004761DC">
              <w:rPr>
                <w:rFonts w:ascii="Arial" w:eastAsia="Verdana" w:hAnsi="Arial" w:cs="Arial"/>
                <w:sz w:val="18"/>
                <w:szCs w:val="18"/>
              </w:rPr>
              <w:t xml:space="preserve"> </w:t>
            </w:r>
          </w:p>
          <w:p w14:paraId="73035515" w14:textId="77777777" w:rsidR="00BC56E7" w:rsidRPr="00C16F7B" w:rsidRDefault="00BC56E7" w:rsidP="00561B5E">
            <w:pPr>
              <w:numPr>
                <w:ilvl w:val="0"/>
                <w:numId w:val="9"/>
              </w:numPr>
              <w:ind w:right="68"/>
              <w:jc w:val="both"/>
              <w:rPr>
                <w:rFonts w:ascii="Arial" w:hAnsi="Arial" w:cs="Arial"/>
                <w:sz w:val="18"/>
                <w:szCs w:val="18"/>
              </w:rPr>
            </w:pPr>
            <w:r w:rsidRPr="004761DC">
              <w:rPr>
                <w:rFonts w:ascii="Arial" w:eastAsia="Verdana" w:hAnsi="Arial" w:cs="Arial"/>
                <w:sz w:val="18"/>
                <w:szCs w:val="18"/>
              </w:rPr>
              <w:t xml:space="preserve">Los resultados de las auditorías concluidas al ejercicio presupuestal que de cada sujeto obligado realicen, señalando claramente la etapa del procedimiento y los alcances legales del mismo; </w:t>
            </w:r>
          </w:p>
          <w:p w14:paraId="61E3F5F8" w14:textId="77777777" w:rsidR="00BC56E7" w:rsidRPr="004761DC" w:rsidRDefault="00BC56E7" w:rsidP="00561B5E">
            <w:pPr>
              <w:ind w:right="68"/>
              <w:jc w:val="both"/>
              <w:rPr>
                <w:rFonts w:ascii="Arial" w:hAnsi="Arial" w:cs="Arial"/>
                <w:sz w:val="18"/>
                <w:szCs w:val="18"/>
              </w:rPr>
            </w:pPr>
          </w:p>
          <w:p w14:paraId="0160284E" w14:textId="77777777" w:rsidR="00BC56E7" w:rsidRPr="004761DC" w:rsidRDefault="00BC56E7" w:rsidP="00561B5E">
            <w:pPr>
              <w:numPr>
                <w:ilvl w:val="0"/>
                <w:numId w:val="9"/>
              </w:numPr>
              <w:spacing w:line="239" w:lineRule="auto"/>
              <w:ind w:right="68"/>
              <w:jc w:val="both"/>
              <w:rPr>
                <w:rFonts w:ascii="Arial" w:hAnsi="Arial" w:cs="Arial"/>
                <w:sz w:val="18"/>
                <w:szCs w:val="18"/>
              </w:rPr>
            </w:pPr>
            <w:r w:rsidRPr="004761DC">
              <w:rPr>
                <w:rFonts w:ascii="Arial" w:eastAsia="Verdana" w:hAnsi="Arial" w:cs="Arial"/>
                <w:sz w:val="18"/>
                <w:szCs w:val="18"/>
              </w:rPr>
              <w:t xml:space="preserve">El avance trimestral en la ejecución de su Programa General de Auditoría de cada ejercicio; </w:t>
            </w:r>
          </w:p>
          <w:p w14:paraId="60F6D974" w14:textId="77777777" w:rsidR="00BC56E7" w:rsidRPr="004761DC" w:rsidRDefault="00BC56E7" w:rsidP="00561B5E">
            <w:pPr>
              <w:rPr>
                <w:rFonts w:ascii="Arial" w:hAnsi="Arial" w:cs="Arial"/>
                <w:sz w:val="18"/>
                <w:szCs w:val="18"/>
              </w:rPr>
            </w:pPr>
            <w:r w:rsidRPr="004761DC">
              <w:rPr>
                <w:rFonts w:ascii="Arial" w:eastAsia="Verdana" w:hAnsi="Arial" w:cs="Arial"/>
                <w:sz w:val="18"/>
                <w:szCs w:val="18"/>
              </w:rPr>
              <w:t xml:space="preserve"> </w:t>
            </w:r>
          </w:p>
          <w:p w14:paraId="79011BEB" w14:textId="77777777" w:rsidR="00BC56E7" w:rsidRPr="004761DC" w:rsidRDefault="00BC56E7" w:rsidP="00561B5E">
            <w:pPr>
              <w:numPr>
                <w:ilvl w:val="0"/>
                <w:numId w:val="9"/>
              </w:numPr>
              <w:ind w:right="68"/>
              <w:jc w:val="both"/>
              <w:rPr>
                <w:rFonts w:ascii="Arial" w:hAnsi="Arial" w:cs="Arial"/>
                <w:sz w:val="18"/>
                <w:szCs w:val="18"/>
              </w:rPr>
            </w:pPr>
            <w:r w:rsidRPr="004761DC">
              <w:rPr>
                <w:rFonts w:ascii="Arial" w:eastAsia="Verdana" w:hAnsi="Arial" w:cs="Arial"/>
                <w:sz w:val="18"/>
                <w:szCs w:val="18"/>
              </w:rPr>
              <w:t xml:space="preserve">Información relativa a las solventaciones o aclaraciones de los resultados derivados de las auditorías concluidas; </w:t>
            </w:r>
          </w:p>
          <w:p w14:paraId="3A98F770" w14:textId="77777777" w:rsidR="00BC56E7" w:rsidRPr="004761DC" w:rsidRDefault="00BC56E7" w:rsidP="00561B5E">
            <w:pPr>
              <w:rPr>
                <w:rFonts w:ascii="Arial" w:hAnsi="Arial" w:cs="Arial"/>
                <w:sz w:val="18"/>
                <w:szCs w:val="18"/>
              </w:rPr>
            </w:pPr>
            <w:r w:rsidRPr="004761DC">
              <w:rPr>
                <w:rFonts w:ascii="Arial" w:eastAsia="Verdana" w:hAnsi="Arial" w:cs="Arial"/>
                <w:sz w:val="18"/>
                <w:szCs w:val="18"/>
              </w:rPr>
              <w:t xml:space="preserve"> </w:t>
            </w:r>
          </w:p>
          <w:p w14:paraId="19596147" w14:textId="77777777" w:rsidR="00BC56E7" w:rsidRPr="004761DC" w:rsidRDefault="00BC56E7" w:rsidP="00561B5E">
            <w:pPr>
              <w:ind w:right="62"/>
              <w:jc w:val="both"/>
              <w:rPr>
                <w:rFonts w:ascii="Arial" w:hAnsi="Arial" w:cs="Arial"/>
                <w:sz w:val="18"/>
                <w:szCs w:val="18"/>
              </w:rPr>
            </w:pPr>
            <w:r w:rsidRPr="004761DC">
              <w:rPr>
                <w:rFonts w:ascii="Arial" w:eastAsia="Verdana" w:hAnsi="Arial" w:cs="Arial"/>
                <w:sz w:val="18"/>
                <w:szCs w:val="18"/>
              </w:rPr>
              <w:t xml:space="preserve">VI. Una relación de las recomendaciones generadas producto de la ejecución de las auditorías, debidamente clasificada por ejercicio revisado y sujeto obligado, que identifique el estado en que se encuentran y su seguimiento; </w:t>
            </w:r>
          </w:p>
        </w:tc>
        <w:tc>
          <w:tcPr>
            <w:tcW w:w="2693" w:type="dxa"/>
            <w:tcBorders>
              <w:top w:val="single" w:sz="12" w:space="0" w:color="auto"/>
              <w:left w:val="single" w:sz="12" w:space="0" w:color="auto"/>
              <w:bottom w:val="single" w:sz="12" w:space="0" w:color="auto"/>
              <w:right w:val="single" w:sz="12" w:space="0" w:color="auto"/>
            </w:tcBorders>
            <w:vAlign w:val="center"/>
          </w:tcPr>
          <w:p w14:paraId="14F58F40" w14:textId="77777777" w:rsidR="00BC56E7" w:rsidRPr="004761DC" w:rsidRDefault="00BC56E7" w:rsidP="00561B5E">
            <w:pPr>
              <w:ind w:right="68"/>
              <w:jc w:val="center"/>
              <w:rPr>
                <w:rFonts w:ascii="Arial" w:hAnsi="Arial" w:cs="Arial"/>
                <w:sz w:val="18"/>
                <w:szCs w:val="18"/>
              </w:rPr>
            </w:pPr>
            <w:r w:rsidRPr="004761DC">
              <w:rPr>
                <w:rFonts w:ascii="Arial" w:eastAsia="Verdana" w:hAnsi="Arial" w:cs="Arial"/>
                <w:b/>
                <w:sz w:val="18"/>
                <w:szCs w:val="18"/>
              </w:rPr>
              <w:t xml:space="preserve">Anual </w:t>
            </w:r>
          </w:p>
          <w:p w14:paraId="2B855568" w14:textId="77777777" w:rsidR="00BC56E7" w:rsidRPr="004761DC" w:rsidRDefault="00BC56E7" w:rsidP="00561B5E">
            <w:pPr>
              <w:ind w:right="1"/>
              <w:jc w:val="center"/>
              <w:rPr>
                <w:rFonts w:ascii="Arial" w:hAnsi="Arial" w:cs="Arial"/>
                <w:sz w:val="18"/>
                <w:szCs w:val="18"/>
              </w:rPr>
            </w:pPr>
            <w:r w:rsidRPr="004761DC">
              <w:rPr>
                <w:rFonts w:ascii="Arial" w:eastAsia="Verdana" w:hAnsi="Arial" w:cs="Arial"/>
                <w:b/>
                <w:sz w:val="18"/>
                <w:szCs w:val="18"/>
              </w:rPr>
              <w:t xml:space="preserve"> </w:t>
            </w:r>
          </w:p>
          <w:p w14:paraId="352A3160" w14:textId="77777777" w:rsidR="00BC56E7" w:rsidRPr="004761DC" w:rsidRDefault="00BC56E7" w:rsidP="00561B5E">
            <w:pPr>
              <w:ind w:right="64"/>
              <w:jc w:val="center"/>
              <w:rPr>
                <w:rFonts w:ascii="Arial" w:hAnsi="Arial" w:cs="Arial"/>
                <w:sz w:val="18"/>
                <w:szCs w:val="18"/>
              </w:rPr>
            </w:pPr>
            <w:r w:rsidRPr="004761DC">
              <w:rPr>
                <w:rFonts w:ascii="Arial" w:eastAsia="Verdana" w:hAnsi="Arial" w:cs="Arial"/>
                <w:b/>
                <w:sz w:val="18"/>
                <w:szCs w:val="18"/>
              </w:rPr>
              <w:t xml:space="preserve">Semestral </w:t>
            </w:r>
          </w:p>
          <w:p w14:paraId="2EB50B5D" w14:textId="77777777" w:rsidR="00BC56E7" w:rsidRPr="004761DC" w:rsidRDefault="00BC56E7" w:rsidP="00561B5E">
            <w:pPr>
              <w:ind w:right="1"/>
              <w:jc w:val="center"/>
              <w:rPr>
                <w:rFonts w:ascii="Arial" w:hAnsi="Arial" w:cs="Arial"/>
                <w:sz w:val="18"/>
                <w:szCs w:val="18"/>
              </w:rPr>
            </w:pPr>
            <w:r w:rsidRPr="004761DC">
              <w:rPr>
                <w:rFonts w:ascii="Arial" w:eastAsia="Verdana" w:hAnsi="Arial" w:cs="Arial"/>
                <w:b/>
                <w:sz w:val="18"/>
                <w:szCs w:val="18"/>
              </w:rPr>
              <w:t xml:space="preserve"> </w:t>
            </w:r>
          </w:p>
          <w:p w14:paraId="7281C04E" w14:textId="77777777" w:rsidR="00BC56E7" w:rsidRPr="004761DC" w:rsidRDefault="00BC56E7" w:rsidP="00561B5E">
            <w:pPr>
              <w:ind w:right="66"/>
              <w:jc w:val="center"/>
              <w:rPr>
                <w:rFonts w:ascii="Arial" w:hAnsi="Arial" w:cs="Arial"/>
                <w:sz w:val="18"/>
                <w:szCs w:val="18"/>
              </w:rPr>
            </w:pPr>
            <w:r w:rsidRPr="004761DC">
              <w:rPr>
                <w:rFonts w:ascii="Arial" w:eastAsia="Verdana" w:hAnsi="Arial" w:cs="Arial"/>
                <w:b/>
                <w:sz w:val="18"/>
                <w:szCs w:val="18"/>
              </w:rPr>
              <w:t xml:space="preserve">Trimestral </w:t>
            </w:r>
          </w:p>
        </w:tc>
        <w:tc>
          <w:tcPr>
            <w:tcW w:w="1985" w:type="dxa"/>
            <w:tcBorders>
              <w:top w:val="single" w:sz="12" w:space="0" w:color="auto"/>
              <w:left w:val="single" w:sz="12" w:space="0" w:color="auto"/>
              <w:bottom w:val="single" w:sz="12" w:space="0" w:color="auto"/>
              <w:right w:val="single" w:sz="12" w:space="0" w:color="auto"/>
            </w:tcBorders>
            <w:vAlign w:val="center"/>
          </w:tcPr>
          <w:p w14:paraId="76BB6226" w14:textId="77777777" w:rsidR="00BC56E7" w:rsidRPr="004761DC" w:rsidRDefault="00BC56E7" w:rsidP="00561B5E">
            <w:pPr>
              <w:ind w:right="63"/>
              <w:jc w:val="center"/>
              <w:rPr>
                <w:rFonts w:ascii="Arial" w:hAnsi="Arial" w:cs="Arial"/>
                <w:sz w:val="18"/>
                <w:szCs w:val="18"/>
              </w:rPr>
            </w:pPr>
            <w:r w:rsidRPr="004761DC">
              <w:rPr>
                <w:rFonts w:ascii="Arial" w:eastAsia="Verdana" w:hAnsi="Arial" w:cs="Arial"/>
                <w:sz w:val="18"/>
                <w:szCs w:val="18"/>
              </w:rPr>
              <w:t xml:space="preserve">LTAIPRCCDMX </w:t>
            </w:r>
          </w:p>
        </w:tc>
        <w:tc>
          <w:tcPr>
            <w:tcW w:w="3261" w:type="dxa"/>
            <w:tcBorders>
              <w:top w:val="single" w:sz="12" w:space="0" w:color="auto"/>
              <w:left w:val="single" w:sz="12" w:space="0" w:color="auto"/>
              <w:bottom w:val="single" w:sz="12" w:space="0" w:color="auto"/>
              <w:right w:val="single" w:sz="12" w:space="0" w:color="auto"/>
            </w:tcBorders>
            <w:vAlign w:val="center"/>
          </w:tcPr>
          <w:p w14:paraId="0DB148B7" w14:textId="77777777" w:rsidR="00BC56E7" w:rsidRPr="004761DC" w:rsidRDefault="00BC56E7" w:rsidP="00561B5E">
            <w:pPr>
              <w:ind w:right="60"/>
              <w:jc w:val="center"/>
              <w:rPr>
                <w:rFonts w:ascii="Arial" w:hAnsi="Arial" w:cs="Arial"/>
                <w:sz w:val="18"/>
                <w:szCs w:val="18"/>
              </w:rPr>
            </w:pPr>
            <w:r w:rsidRPr="004761DC">
              <w:rPr>
                <w:rFonts w:ascii="Arial" w:eastAsia="Verdana" w:hAnsi="Arial" w:cs="Arial"/>
                <w:b/>
                <w:sz w:val="18"/>
                <w:szCs w:val="18"/>
              </w:rPr>
              <w:t xml:space="preserve">NO APLICA </w:t>
            </w:r>
          </w:p>
          <w:p w14:paraId="653F4029" w14:textId="77777777" w:rsidR="00BC56E7" w:rsidRPr="004761DC" w:rsidRDefault="00BC56E7" w:rsidP="00561B5E">
            <w:pPr>
              <w:ind w:left="4"/>
              <w:jc w:val="center"/>
              <w:rPr>
                <w:rFonts w:ascii="Arial" w:hAnsi="Arial" w:cs="Arial"/>
                <w:sz w:val="18"/>
                <w:szCs w:val="18"/>
              </w:rPr>
            </w:pPr>
            <w:r w:rsidRPr="004761DC">
              <w:rPr>
                <w:rFonts w:ascii="Arial" w:eastAsia="Verdana" w:hAnsi="Arial" w:cs="Arial"/>
                <w:sz w:val="18"/>
                <w:szCs w:val="18"/>
              </w:rPr>
              <w:t>Ya que es atribución de la</w:t>
            </w:r>
          </w:p>
          <w:p w14:paraId="468D6120" w14:textId="77777777" w:rsidR="00BC56E7" w:rsidRPr="004761DC" w:rsidRDefault="00BC56E7" w:rsidP="00561B5E">
            <w:pPr>
              <w:ind w:left="4"/>
              <w:jc w:val="center"/>
              <w:rPr>
                <w:rFonts w:ascii="Arial" w:hAnsi="Arial" w:cs="Arial"/>
                <w:sz w:val="18"/>
                <w:szCs w:val="18"/>
              </w:rPr>
            </w:pPr>
            <w:r w:rsidRPr="004761DC">
              <w:rPr>
                <w:rFonts w:ascii="Arial" w:eastAsia="Verdana" w:hAnsi="Arial" w:cs="Arial"/>
                <w:sz w:val="18"/>
                <w:szCs w:val="18"/>
              </w:rPr>
              <w:t>Auditoría Superior de la CDMX</w:t>
            </w:r>
          </w:p>
        </w:tc>
        <w:tc>
          <w:tcPr>
            <w:tcW w:w="2679" w:type="dxa"/>
            <w:tcBorders>
              <w:top w:val="single" w:sz="12" w:space="0" w:color="auto"/>
              <w:left w:val="single" w:sz="12" w:space="0" w:color="auto"/>
              <w:bottom w:val="single" w:sz="12" w:space="0" w:color="auto"/>
              <w:right w:val="single" w:sz="12" w:space="0" w:color="auto"/>
            </w:tcBorders>
            <w:vAlign w:val="center"/>
          </w:tcPr>
          <w:p w14:paraId="38D3E89C" w14:textId="77777777" w:rsidR="00BC56E7" w:rsidRPr="004761DC" w:rsidRDefault="00BC56E7" w:rsidP="00561B5E">
            <w:pPr>
              <w:ind w:right="65"/>
              <w:jc w:val="center"/>
              <w:rPr>
                <w:rFonts w:ascii="Arial" w:hAnsi="Arial" w:cs="Arial"/>
                <w:sz w:val="18"/>
                <w:szCs w:val="18"/>
              </w:rPr>
            </w:pPr>
            <w:r w:rsidRPr="004761DC">
              <w:rPr>
                <w:rFonts w:ascii="Arial" w:eastAsia="Verdana" w:hAnsi="Arial" w:cs="Arial"/>
                <w:b/>
                <w:sz w:val="18"/>
                <w:szCs w:val="18"/>
              </w:rPr>
              <w:t xml:space="preserve">--------------- </w:t>
            </w:r>
          </w:p>
        </w:tc>
      </w:tr>
    </w:tbl>
    <w:p w14:paraId="564CCC3C" w14:textId="77777777" w:rsidR="00BC56E7" w:rsidRDefault="00BC56E7" w:rsidP="00561B5E">
      <w:pPr>
        <w:spacing w:after="0"/>
        <w:ind w:left="79"/>
        <w:jc w:val="both"/>
        <w:rPr>
          <w:rFonts w:ascii="Arial" w:eastAsia="Verdana" w:hAnsi="Arial" w:cs="Arial"/>
          <w:sz w:val="18"/>
          <w:szCs w:val="18"/>
        </w:rPr>
      </w:pPr>
    </w:p>
    <w:p w14:paraId="5BE0439D" w14:textId="77777777" w:rsidR="00BC56E7" w:rsidRDefault="00BC56E7" w:rsidP="00561B5E">
      <w:pPr>
        <w:spacing w:after="0"/>
        <w:ind w:left="79"/>
        <w:jc w:val="both"/>
        <w:rPr>
          <w:rFonts w:ascii="Arial" w:eastAsia="Verdana" w:hAnsi="Arial" w:cs="Arial"/>
          <w:sz w:val="18"/>
          <w:szCs w:val="18"/>
        </w:rPr>
      </w:pPr>
    </w:p>
    <w:p w14:paraId="119E38EF" w14:textId="5B44077E" w:rsidR="00C75135" w:rsidRPr="004761DC" w:rsidRDefault="006F30E1" w:rsidP="00561B5E">
      <w:pPr>
        <w:spacing w:after="0"/>
        <w:ind w:left="79"/>
        <w:jc w:val="both"/>
        <w:rPr>
          <w:rFonts w:ascii="Arial" w:hAnsi="Arial" w:cs="Arial"/>
          <w:sz w:val="18"/>
          <w:szCs w:val="18"/>
        </w:rPr>
      </w:pPr>
      <w:r w:rsidRPr="004761DC">
        <w:rPr>
          <w:rFonts w:ascii="Arial" w:eastAsia="Verdana" w:hAnsi="Arial" w:cs="Arial"/>
          <w:sz w:val="18"/>
          <w:szCs w:val="18"/>
        </w:rPr>
        <w:t xml:space="preserve"> </w:t>
      </w:r>
    </w:p>
    <w:tbl>
      <w:tblPr>
        <w:tblStyle w:val="TableGrid"/>
        <w:tblW w:w="14650" w:type="dxa"/>
        <w:jc w:val="center"/>
        <w:tblInd w:w="0" w:type="dxa"/>
        <w:tblCellMar>
          <w:top w:w="57" w:type="dxa"/>
          <w:left w:w="108" w:type="dxa"/>
          <w:right w:w="46" w:type="dxa"/>
        </w:tblCellMar>
        <w:tblLook w:val="04A0" w:firstRow="1" w:lastRow="0" w:firstColumn="1" w:lastColumn="0" w:noHBand="0" w:noVBand="1"/>
      </w:tblPr>
      <w:tblGrid>
        <w:gridCol w:w="4536"/>
        <w:gridCol w:w="2011"/>
        <w:gridCol w:w="1870"/>
        <w:gridCol w:w="3402"/>
        <w:gridCol w:w="2831"/>
      </w:tblGrid>
      <w:tr w:rsidR="00C75135" w:rsidRPr="004761DC" w14:paraId="3DF21841" w14:textId="77777777" w:rsidTr="00C16F7B">
        <w:trPr>
          <w:trHeight w:val="1123"/>
          <w:jc w:val="center"/>
        </w:trPr>
        <w:tc>
          <w:tcPr>
            <w:tcW w:w="14650" w:type="dxa"/>
            <w:gridSpan w:val="5"/>
            <w:tcBorders>
              <w:top w:val="single" w:sz="12" w:space="0" w:color="000000"/>
              <w:left w:val="single" w:sz="12" w:space="0" w:color="000000"/>
              <w:bottom w:val="single" w:sz="12" w:space="0" w:color="auto"/>
              <w:right w:val="single" w:sz="12" w:space="0" w:color="000000"/>
            </w:tcBorders>
          </w:tcPr>
          <w:p w14:paraId="7DFAD0E8" w14:textId="77777777" w:rsidR="00C75135" w:rsidRPr="004761DC" w:rsidRDefault="006F30E1" w:rsidP="00561B5E">
            <w:pPr>
              <w:rPr>
                <w:rFonts w:ascii="Arial" w:hAnsi="Arial" w:cs="Arial"/>
                <w:sz w:val="18"/>
                <w:szCs w:val="18"/>
              </w:rPr>
            </w:pPr>
            <w:r w:rsidRPr="004761DC">
              <w:rPr>
                <w:rFonts w:ascii="Arial" w:eastAsia="Verdana" w:hAnsi="Arial" w:cs="Arial"/>
                <w:b/>
                <w:sz w:val="18"/>
                <w:szCs w:val="18"/>
              </w:rPr>
              <w:lastRenderedPageBreak/>
              <w:t xml:space="preserve"> </w:t>
            </w:r>
            <w:r w:rsidRPr="004761DC">
              <w:rPr>
                <w:rFonts w:ascii="Arial" w:eastAsia="Verdana" w:hAnsi="Arial" w:cs="Arial"/>
                <w:sz w:val="18"/>
                <w:szCs w:val="18"/>
              </w:rPr>
              <w:t xml:space="preserve"> </w:t>
            </w:r>
          </w:p>
          <w:p w14:paraId="1A2D5B4E"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b/>
                <w:sz w:val="18"/>
                <w:szCs w:val="18"/>
              </w:rPr>
              <w:t xml:space="preserve">Artículo 128 </w:t>
            </w:r>
          </w:p>
          <w:p w14:paraId="59147F19" w14:textId="77777777" w:rsidR="00C75135" w:rsidRPr="004761DC" w:rsidRDefault="006F30E1" w:rsidP="00561B5E">
            <w:pPr>
              <w:spacing w:line="239" w:lineRule="auto"/>
              <w:jc w:val="both"/>
              <w:rPr>
                <w:rFonts w:ascii="Arial" w:hAnsi="Arial" w:cs="Arial"/>
                <w:sz w:val="18"/>
                <w:szCs w:val="18"/>
              </w:rPr>
            </w:pPr>
            <w:r w:rsidRPr="004761DC">
              <w:rPr>
                <w:rFonts w:ascii="Arial" w:eastAsia="Verdana" w:hAnsi="Arial" w:cs="Arial"/>
                <w:sz w:val="18"/>
                <w:szCs w:val="18"/>
              </w:rPr>
              <w:t xml:space="preserve">Además de lo señalado en las obligaciones de transparencia comunes, el Instituto Electoral y el Tribunal Electoral de la Ciudad de México deberán poner a disposición del público y actualizar la siguiente información: </w:t>
            </w:r>
          </w:p>
          <w:p w14:paraId="025CD207"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r>
      <w:tr w:rsidR="00C75135" w:rsidRPr="004761DC" w14:paraId="608B803A" w14:textId="77777777" w:rsidTr="00C16F7B">
        <w:trPr>
          <w:trHeight w:val="905"/>
          <w:jc w:val="center"/>
        </w:trPr>
        <w:tc>
          <w:tcPr>
            <w:tcW w:w="4536" w:type="dxa"/>
            <w:tcBorders>
              <w:top w:val="single" w:sz="12" w:space="0" w:color="auto"/>
              <w:left w:val="single" w:sz="12" w:space="0" w:color="auto"/>
              <w:bottom w:val="single" w:sz="12" w:space="0" w:color="auto"/>
              <w:right w:val="single" w:sz="12" w:space="0" w:color="auto"/>
            </w:tcBorders>
          </w:tcPr>
          <w:p w14:paraId="0B995AEC"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1541CA08"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Fracciones</w:t>
            </w:r>
            <w:r w:rsidRPr="004761DC">
              <w:rPr>
                <w:rFonts w:ascii="Arial" w:eastAsia="Verdana" w:hAnsi="Arial" w:cs="Arial"/>
                <w:sz w:val="18"/>
                <w:szCs w:val="18"/>
              </w:rPr>
              <w:t xml:space="preserve"> </w:t>
            </w:r>
          </w:p>
        </w:tc>
        <w:tc>
          <w:tcPr>
            <w:tcW w:w="2011" w:type="dxa"/>
            <w:tcBorders>
              <w:top w:val="single" w:sz="12" w:space="0" w:color="auto"/>
              <w:left w:val="single" w:sz="12" w:space="0" w:color="auto"/>
              <w:bottom w:val="single" w:sz="12" w:space="0" w:color="auto"/>
              <w:right w:val="single" w:sz="12" w:space="0" w:color="auto"/>
            </w:tcBorders>
          </w:tcPr>
          <w:p w14:paraId="17F05486"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 xml:space="preserve">Periodo de actualización/ </w:t>
            </w:r>
          </w:p>
          <w:p w14:paraId="79E75452"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b/>
                <w:sz w:val="18"/>
                <w:szCs w:val="18"/>
              </w:rPr>
              <w:t>Aplicabilidad</w:t>
            </w:r>
            <w:r w:rsidRPr="004761DC">
              <w:rPr>
                <w:rFonts w:ascii="Arial" w:eastAsia="Verdana" w:hAnsi="Arial" w:cs="Arial"/>
                <w:sz w:val="18"/>
                <w:szCs w:val="18"/>
              </w:rPr>
              <w:t xml:space="preserve"> </w:t>
            </w:r>
          </w:p>
        </w:tc>
        <w:tc>
          <w:tcPr>
            <w:tcW w:w="1870" w:type="dxa"/>
            <w:tcBorders>
              <w:top w:val="single" w:sz="12" w:space="0" w:color="auto"/>
              <w:left w:val="single" w:sz="12" w:space="0" w:color="auto"/>
              <w:bottom w:val="single" w:sz="12" w:space="0" w:color="auto"/>
              <w:right w:val="single" w:sz="12" w:space="0" w:color="auto"/>
            </w:tcBorders>
          </w:tcPr>
          <w:p w14:paraId="3A9ABE1B"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 xml:space="preserve">Disposición normativa de la </w:t>
            </w:r>
          </w:p>
          <w:p w14:paraId="5D7BF670"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cual deriva la obligación</w:t>
            </w:r>
            <w:r w:rsidRPr="004761DC">
              <w:rPr>
                <w:rFonts w:ascii="Arial" w:eastAsia="Verdana" w:hAnsi="Arial" w:cs="Arial"/>
                <w:sz w:val="18"/>
                <w:szCs w:val="18"/>
              </w:rPr>
              <w:t xml:space="preserve"> </w:t>
            </w:r>
          </w:p>
        </w:tc>
        <w:tc>
          <w:tcPr>
            <w:tcW w:w="3402" w:type="dxa"/>
            <w:tcBorders>
              <w:top w:val="single" w:sz="12" w:space="0" w:color="auto"/>
              <w:left w:val="single" w:sz="12" w:space="0" w:color="auto"/>
              <w:bottom w:val="single" w:sz="12" w:space="0" w:color="auto"/>
              <w:right w:val="single" w:sz="12" w:space="0" w:color="auto"/>
            </w:tcBorders>
          </w:tcPr>
          <w:p w14:paraId="77A9FE5A"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 xml:space="preserve">Aplicabilidad y fecha de publicación de la información </w:t>
            </w:r>
          </w:p>
          <w:p w14:paraId="4F8FB077" w14:textId="77777777" w:rsidR="00C75135" w:rsidRPr="004761DC" w:rsidRDefault="006F30E1" w:rsidP="00561B5E">
            <w:pPr>
              <w:ind w:left="1"/>
              <w:jc w:val="center"/>
              <w:rPr>
                <w:rFonts w:ascii="Arial" w:hAnsi="Arial" w:cs="Arial"/>
                <w:sz w:val="18"/>
                <w:szCs w:val="18"/>
              </w:rPr>
            </w:pPr>
            <w:r w:rsidRPr="004761DC">
              <w:rPr>
                <w:rFonts w:ascii="Arial" w:eastAsia="Verdana" w:hAnsi="Arial" w:cs="Arial"/>
                <w:sz w:val="18"/>
                <w:szCs w:val="18"/>
              </w:rPr>
              <w:t xml:space="preserve"> </w:t>
            </w:r>
          </w:p>
        </w:tc>
        <w:tc>
          <w:tcPr>
            <w:tcW w:w="2831" w:type="dxa"/>
            <w:tcBorders>
              <w:top w:val="single" w:sz="12" w:space="0" w:color="auto"/>
              <w:left w:val="single" w:sz="12" w:space="0" w:color="auto"/>
              <w:bottom w:val="single" w:sz="12" w:space="0" w:color="auto"/>
              <w:right w:val="single" w:sz="12" w:space="0" w:color="auto"/>
            </w:tcBorders>
          </w:tcPr>
          <w:p w14:paraId="5671A31D" w14:textId="77777777" w:rsidR="00C75135" w:rsidRPr="004761DC" w:rsidRDefault="006F30E1" w:rsidP="00561B5E">
            <w:pPr>
              <w:ind w:right="70"/>
              <w:jc w:val="center"/>
              <w:rPr>
                <w:rFonts w:ascii="Arial" w:hAnsi="Arial" w:cs="Arial"/>
                <w:sz w:val="18"/>
                <w:szCs w:val="18"/>
              </w:rPr>
            </w:pPr>
            <w:r w:rsidRPr="004761DC">
              <w:rPr>
                <w:rFonts w:ascii="Arial" w:eastAsia="Verdana" w:hAnsi="Arial" w:cs="Arial"/>
                <w:b/>
                <w:sz w:val="18"/>
                <w:szCs w:val="18"/>
              </w:rPr>
              <w:t>Área Responsable</w:t>
            </w:r>
            <w:r w:rsidRPr="004761DC">
              <w:rPr>
                <w:rFonts w:ascii="Arial" w:eastAsia="Verdana" w:hAnsi="Arial" w:cs="Arial"/>
                <w:sz w:val="18"/>
                <w:szCs w:val="18"/>
              </w:rPr>
              <w:t xml:space="preserve"> </w:t>
            </w:r>
          </w:p>
        </w:tc>
      </w:tr>
      <w:tr w:rsidR="00951C00" w:rsidRPr="004761DC" w14:paraId="13291F89" w14:textId="77777777" w:rsidTr="00C16F7B">
        <w:trPr>
          <w:trHeight w:val="2655"/>
          <w:jc w:val="center"/>
        </w:trPr>
        <w:tc>
          <w:tcPr>
            <w:tcW w:w="4536" w:type="dxa"/>
            <w:tcBorders>
              <w:top w:val="single" w:sz="12" w:space="0" w:color="auto"/>
              <w:left w:val="single" w:sz="12" w:space="0" w:color="auto"/>
              <w:bottom w:val="single" w:sz="12" w:space="0" w:color="auto"/>
              <w:right w:val="single" w:sz="12" w:space="0" w:color="auto"/>
            </w:tcBorders>
            <w:vAlign w:val="center"/>
          </w:tcPr>
          <w:p w14:paraId="62C3121A" w14:textId="77777777" w:rsidR="00951C00" w:rsidRPr="004761DC" w:rsidRDefault="00951C00" w:rsidP="00561B5E">
            <w:pPr>
              <w:ind w:right="62"/>
              <w:jc w:val="center"/>
              <w:rPr>
                <w:rFonts w:ascii="Arial" w:hAnsi="Arial" w:cs="Arial"/>
                <w:sz w:val="18"/>
                <w:szCs w:val="18"/>
              </w:rPr>
            </w:pPr>
            <w:r w:rsidRPr="004761DC">
              <w:rPr>
                <w:rFonts w:ascii="Arial" w:eastAsia="Verdana" w:hAnsi="Arial" w:cs="Arial"/>
                <w:b/>
                <w:sz w:val="18"/>
                <w:szCs w:val="18"/>
              </w:rPr>
              <w:t xml:space="preserve">I </w:t>
            </w:r>
          </w:p>
          <w:p w14:paraId="709A51E6" w14:textId="77777777" w:rsidR="00951C00" w:rsidRPr="004761DC" w:rsidRDefault="00951C00" w:rsidP="00561B5E">
            <w:pPr>
              <w:spacing w:line="239" w:lineRule="auto"/>
              <w:jc w:val="both"/>
              <w:rPr>
                <w:rFonts w:ascii="Arial" w:hAnsi="Arial" w:cs="Arial"/>
                <w:sz w:val="18"/>
                <w:szCs w:val="18"/>
              </w:rPr>
            </w:pPr>
            <w:r w:rsidRPr="004761DC">
              <w:rPr>
                <w:rFonts w:ascii="Arial" w:eastAsia="Verdana" w:hAnsi="Arial" w:cs="Arial"/>
                <w:sz w:val="18"/>
                <w:szCs w:val="18"/>
              </w:rPr>
              <w:t xml:space="preserve">Los listados de partidos políticos, asociaciones y agrupaciones políticas o de ciudadanos </w:t>
            </w:r>
          </w:p>
          <w:p w14:paraId="6B44D851" w14:textId="77777777" w:rsidR="00951C00" w:rsidRPr="004761DC" w:rsidRDefault="00951C00" w:rsidP="00561B5E">
            <w:pPr>
              <w:rPr>
                <w:rFonts w:ascii="Arial" w:hAnsi="Arial" w:cs="Arial"/>
                <w:sz w:val="18"/>
                <w:szCs w:val="18"/>
              </w:rPr>
            </w:pPr>
            <w:r w:rsidRPr="004761DC">
              <w:rPr>
                <w:rFonts w:ascii="Arial" w:eastAsia="Verdana" w:hAnsi="Arial" w:cs="Arial"/>
                <w:sz w:val="18"/>
                <w:szCs w:val="18"/>
              </w:rPr>
              <w:t xml:space="preserve">registrados ante la autoridad electoral  </w:t>
            </w:r>
          </w:p>
        </w:tc>
        <w:tc>
          <w:tcPr>
            <w:tcW w:w="2011" w:type="dxa"/>
            <w:tcBorders>
              <w:top w:val="single" w:sz="12" w:space="0" w:color="auto"/>
              <w:left w:val="single" w:sz="12" w:space="0" w:color="auto"/>
              <w:bottom w:val="single" w:sz="12" w:space="0" w:color="auto"/>
              <w:right w:val="single" w:sz="12" w:space="0" w:color="auto"/>
            </w:tcBorders>
            <w:vAlign w:val="center"/>
          </w:tcPr>
          <w:p w14:paraId="4B2B8DB1" w14:textId="77777777" w:rsidR="00951C00" w:rsidRPr="004761DC" w:rsidRDefault="00951C00" w:rsidP="00561B5E">
            <w:pPr>
              <w:ind w:right="65"/>
              <w:jc w:val="center"/>
              <w:rPr>
                <w:rFonts w:ascii="Arial" w:hAnsi="Arial" w:cs="Arial"/>
                <w:sz w:val="18"/>
                <w:szCs w:val="18"/>
              </w:rPr>
            </w:pPr>
            <w:r w:rsidRPr="004761DC">
              <w:rPr>
                <w:rFonts w:ascii="Arial" w:eastAsia="Verdana" w:hAnsi="Arial" w:cs="Arial"/>
                <w:b/>
                <w:sz w:val="18"/>
                <w:szCs w:val="18"/>
              </w:rPr>
              <w:t xml:space="preserve">Trimestral </w:t>
            </w:r>
          </w:p>
        </w:tc>
        <w:tc>
          <w:tcPr>
            <w:tcW w:w="1870" w:type="dxa"/>
            <w:tcBorders>
              <w:top w:val="single" w:sz="12" w:space="0" w:color="auto"/>
              <w:left w:val="single" w:sz="12" w:space="0" w:color="auto"/>
              <w:bottom w:val="single" w:sz="12" w:space="0" w:color="auto"/>
              <w:right w:val="single" w:sz="12" w:space="0" w:color="auto"/>
            </w:tcBorders>
            <w:vAlign w:val="center"/>
          </w:tcPr>
          <w:p w14:paraId="60E7994A" w14:textId="77777777" w:rsidR="00951C00" w:rsidRPr="004761DC" w:rsidRDefault="00951C00" w:rsidP="00561B5E">
            <w:pPr>
              <w:ind w:right="64"/>
              <w:jc w:val="center"/>
              <w:rPr>
                <w:rFonts w:ascii="Arial" w:hAnsi="Arial" w:cs="Arial"/>
                <w:sz w:val="18"/>
                <w:szCs w:val="18"/>
              </w:rPr>
            </w:pPr>
            <w:r w:rsidRPr="004761DC">
              <w:rPr>
                <w:rFonts w:ascii="Arial" w:eastAsia="Verdana" w:hAnsi="Arial" w:cs="Arial"/>
                <w:sz w:val="18"/>
                <w:szCs w:val="18"/>
              </w:rPr>
              <w:t xml:space="preserve">LTAIPRCCDMX </w:t>
            </w:r>
          </w:p>
        </w:tc>
        <w:tc>
          <w:tcPr>
            <w:tcW w:w="3402" w:type="dxa"/>
            <w:tcBorders>
              <w:top w:val="single" w:sz="12" w:space="0" w:color="auto"/>
              <w:left w:val="single" w:sz="12" w:space="0" w:color="auto"/>
              <w:bottom w:val="single" w:sz="12" w:space="0" w:color="auto"/>
              <w:right w:val="single" w:sz="12" w:space="0" w:color="auto"/>
            </w:tcBorders>
            <w:vAlign w:val="center"/>
          </w:tcPr>
          <w:p w14:paraId="2FF08B7E" w14:textId="77777777" w:rsidR="00951C00" w:rsidRPr="004761DC" w:rsidRDefault="00951C00" w:rsidP="00561B5E">
            <w:pPr>
              <w:ind w:right="1"/>
              <w:jc w:val="center"/>
              <w:rPr>
                <w:rFonts w:ascii="Arial" w:hAnsi="Arial" w:cs="Arial"/>
                <w:sz w:val="18"/>
                <w:szCs w:val="18"/>
              </w:rPr>
            </w:pPr>
            <w:r w:rsidRPr="004761DC">
              <w:rPr>
                <w:rFonts w:ascii="Arial" w:eastAsia="Verdana" w:hAnsi="Arial" w:cs="Arial"/>
                <w:b/>
                <w:sz w:val="18"/>
                <w:szCs w:val="18"/>
              </w:rPr>
              <w:t xml:space="preserve"> </w:t>
            </w:r>
          </w:p>
          <w:p w14:paraId="3A2431EC" w14:textId="77777777" w:rsidR="00951C00" w:rsidRPr="004761DC" w:rsidRDefault="00951C00" w:rsidP="00561B5E">
            <w:pPr>
              <w:ind w:right="62"/>
              <w:jc w:val="center"/>
              <w:rPr>
                <w:rFonts w:ascii="Arial" w:hAnsi="Arial" w:cs="Arial"/>
                <w:sz w:val="18"/>
                <w:szCs w:val="18"/>
              </w:rPr>
            </w:pPr>
            <w:r w:rsidRPr="004761DC">
              <w:rPr>
                <w:rFonts w:ascii="Arial" w:eastAsia="Verdana" w:hAnsi="Arial" w:cs="Arial"/>
                <w:b/>
                <w:sz w:val="18"/>
                <w:szCs w:val="18"/>
              </w:rPr>
              <w:t xml:space="preserve">NO APLICA </w:t>
            </w:r>
          </w:p>
          <w:p w14:paraId="199BF9B6" w14:textId="77777777" w:rsidR="00951C00" w:rsidRPr="004761DC" w:rsidRDefault="00951C00" w:rsidP="00561B5E">
            <w:pPr>
              <w:ind w:right="1"/>
              <w:jc w:val="center"/>
              <w:rPr>
                <w:rFonts w:ascii="Arial" w:hAnsi="Arial" w:cs="Arial"/>
                <w:sz w:val="18"/>
                <w:szCs w:val="18"/>
              </w:rPr>
            </w:pPr>
            <w:r w:rsidRPr="004761DC">
              <w:rPr>
                <w:rFonts w:ascii="Arial" w:eastAsia="Verdana" w:hAnsi="Arial" w:cs="Arial"/>
                <w:b/>
                <w:sz w:val="18"/>
                <w:szCs w:val="18"/>
              </w:rPr>
              <w:t xml:space="preserve"> </w:t>
            </w:r>
          </w:p>
          <w:p w14:paraId="0FC77FD4" w14:textId="77777777" w:rsidR="00951C00" w:rsidRPr="004761DC" w:rsidRDefault="00951C00" w:rsidP="00561B5E">
            <w:pPr>
              <w:ind w:right="63"/>
              <w:jc w:val="both"/>
              <w:rPr>
                <w:rFonts w:ascii="Arial" w:hAnsi="Arial" w:cs="Arial"/>
                <w:sz w:val="18"/>
                <w:szCs w:val="18"/>
              </w:rPr>
            </w:pPr>
            <w:r w:rsidRPr="004761DC">
              <w:rPr>
                <w:rFonts w:ascii="Arial" w:eastAsia="Verdana" w:hAnsi="Arial" w:cs="Arial"/>
                <w:sz w:val="18"/>
                <w:szCs w:val="18"/>
              </w:rPr>
              <w:t xml:space="preserve">La atribución de recibir los informes de los partidos, asociaciones y las agrupaciones políticas, o de ciudadanos </w:t>
            </w:r>
          </w:p>
          <w:p w14:paraId="737FB125" w14:textId="77777777" w:rsidR="00951C00" w:rsidRPr="004761DC" w:rsidRDefault="00951C00" w:rsidP="00561B5E">
            <w:pPr>
              <w:spacing w:after="2" w:line="239" w:lineRule="auto"/>
              <w:rPr>
                <w:rFonts w:ascii="Arial" w:hAnsi="Arial" w:cs="Arial"/>
                <w:sz w:val="18"/>
                <w:szCs w:val="18"/>
              </w:rPr>
            </w:pPr>
            <w:r w:rsidRPr="004761DC">
              <w:rPr>
                <w:rFonts w:ascii="Arial" w:eastAsia="Verdana" w:hAnsi="Arial" w:cs="Arial"/>
                <w:sz w:val="18"/>
                <w:szCs w:val="18"/>
              </w:rPr>
              <w:t xml:space="preserve">registrados le corresponde al IECM. </w:t>
            </w:r>
          </w:p>
          <w:p w14:paraId="04BBBD13" w14:textId="77777777" w:rsidR="00951C00" w:rsidRPr="004761DC" w:rsidRDefault="00951C00" w:rsidP="00561B5E">
            <w:pPr>
              <w:rPr>
                <w:rFonts w:ascii="Arial" w:hAnsi="Arial" w:cs="Arial"/>
                <w:sz w:val="18"/>
                <w:szCs w:val="18"/>
              </w:rPr>
            </w:pPr>
            <w:r w:rsidRPr="004761DC">
              <w:rPr>
                <w:rFonts w:ascii="Arial" w:eastAsia="Verdana" w:hAnsi="Arial" w:cs="Arial"/>
                <w:sz w:val="18"/>
                <w:szCs w:val="18"/>
              </w:rPr>
              <w:t xml:space="preserve"> </w:t>
            </w:r>
          </w:p>
        </w:tc>
        <w:tc>
          <w:tcPr>
            <w:tcW w:w="2831" w:type="dxa"/>
            <w:tcBorders>
              <w:top w:val="single" w:sz="12" w:space="0" w:color="auto"/>
              <w:left w:val="single" w:sz="12" w:space="0" w:color="auto"/>
              <w:bottom w:val="single" w:sz="12" w:space="0" w:color="auto"/>
              <w:right w:val="single" w:sz="12" w:space="0" w:color="auto"/>
            </w:tcBorders>
            <w:vAlign w:val="center"/>
          </w:tcPr>
          <w:p w14:paraId="31513348" w14:textId="77777777" w:rsidR="00951C00" w:rsidRPr="004761DC" w:rsidRDefault="00951C00" w:rsidP="00561B5E">
            <w:pPr>
              <w:ind w:right="69"/>
              <w:jc w:val="center"/>
              <w:rPr>
                <w:rFonts w:ascii="Arial" w:hAnsi="Arial" w:cs="Arial"/>
                <w:sz w:val="18"/>
                <w:szCs w:val="18"/>
              </w:rPr>
            </w:pPr>
            <w:r w:rsidRPr="004761DC">
              <w:rPr>
                <w:rFonts w:ascii="Arial" w:eastAsia="Verdana" w:hAnsi="Arial" w:cs="Arial"/>
                <w:sz w:val="18"/>
                <w:szCs w:val="18"/>
              </w:rPr>
              <w:t xml:space="preserve">---------------- </w:t>
            </w:r>
          </w:p>
        </w:tc>
      </w:tr>
      <w:tr w:rsidR="00C75135" w:rsidRPr="004761DC" w14:paraId="33FDC95B" w14:textId="77777777" w:rsidTr="00C16F7B">
        <w:tblPrEx>
          <w:tblCellMar>
            <w:top w:w="55" w:type="dxa"/>
          </w:tblCellMar>
        </w:tblPrEx>
        <w:trPr>
          <w:trHeight w:val="2069"/>
          <w:jc w:val="center"/>
        </w:trPr>
        <w:tc>
          <w:tcPr>
            <w:tcW w:w="4536" w:type="dxa"/>
            <w:tcBorders>
              <w:top w:val="single" w:sz="12" w:space="0" w:color="auto"/>
              <w:left w:val="single" w:sz="12" w:space="0" w:color="000000"/>
              <w:bottom w:val="single" w:sz="12" w:space="0" w:color="000000"/>
              <w:right w:val="single" w:sz="12" w:space="0" w:color="000000"/>
            </w:tcBorders>
            <w:vAlign w:val="center"/>
          </w:tcPr>
          <w:p w14:paraId="2BAB7E19"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b/>
                <w:sz w:val="18"/>
                <w:szCs w:val="18"/>
              </w:rPr>
              <w:t xml:space="preserve">II </w:t>
            </w:r>
          </w:p>
          <w:p w14:paraId="6D1148D1" w14:textId="77777777" w:rsidR="00C75135" w:rsidRPr="004761DC" w:rsidRDefault="006F30E1" w:rsidP="00561B5E">
            <w:pPr>
              <w:ind w:right="3"/>
              <w:jc w:val="center"/>
              <w:rPr>
                <w:rFonts w:ascii="Arial" w:hAnsi="Arial" w:cs="Arial"/>
                <w:sz w:val="18"/>
                <w:szCs w:val="18"/>
              </w:rPr>
            </w:pPr>
            <w:r w:rsidRPr="004761DC">
              <w:rPr>
                <w:rFonts w:ascii="Arial" w:eastAsia="Verdana" w:hAnsi="Arial" w:cs="Arial"/>
                <w:b/>
                <w:sz w:val="18"/>
                <w:szCs w:val="18"/>
              </w:rPr>
              <w:t xml:space="preserve"> </w:t>
            </w:r>
          </w:p>
          <w:p w14:paraId="4B235B8F" w14:textId="77777777" w:rsidR="00C75135" w:rsidRPr="004761DC" w:rsidRDefault="006F30E1" w:rsidP="00561B5E">
            <w:pPr>
              <w:ind w:right="64"/>
              <w:jc w:val="both"/>
              <w:rPr>
                <w:rFonts w:ascii="Arial" w:hAnsi="Arial" w:cs="Arial"/>
                <w:sz w:val="18"/>
                <w:szCs w:val="18"/>
              </w:rPr>
            </w:pPr>
            <w:r w:rsidRPr="004761DC">
              <w:rPr>
                <w:rFonts w:ascii="Arial" w:eastAsia="Verdana" w:hAnsi="Arial" w:cs="Arial"/>
                <w:sz w:val="18"/>
                <w:szCs w:val="18"/>
              </w:rPr>
              <w:t>La geografía y cartografía electoral, contemplando la división del territorio que comprende la Ciudad de México en Distritos Electorales Uninominales y en Demarcaciones Territoriales;</w:t>
            </w:r>
            <w:r w:rsidRPr="004761DC">
              <w:rPr>
                <w:rFonts w:ascii="Arial" w:eastAsia="Verdana" w:hAnsi="Arial" w:cs="Arial"/>
                <w:b/>
                <w:sz w:val="18"/>
                <w:szCs w:val="18"/>
              </w:rPr>
              <w:t xml:space="preserve"> </w:t>
            </w:r>
          </w:p>
        </w:tc>
        <w:tc>
          <w:tcPr>
            <w:tcW w:w="2011" w:type="dxa"/>
            <w:tcBorders>
              <w:top w:val="single" w:sz="12" w:space="0" w:color="auto"/>
              <w:left w:val="single" w:sz="12" w:space="0" w:color="000000"/>
              <w:bottom w:val="single" w:sz="12" w:space="0" w:color="000000"/>
              <w:right w:val="single" w:sz="12" w:space="0" w:color="000000"/>
            </w:tcBorders>
            <w:vAlign w:val="center"/>
          </w:tcPr>
          <w:p w14:paraId="267C4A80"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b/>
                <w:sz w:val="18"/>
                <w:szCs w:val="18"/>
              </w:rPr>
              <w:t xml:space="preserve">Trimestral </w:t>
            </w:r>
          </w:p>
        </w:tc>
        <w:tc>
          <w:tcPr>
            <w:tcW w:w="1870" w:type="dxa"/>
            <w:tcBorders>
              <w:top w:val="single" w:sz="12" w:space="0" w:color="auto"/>
              <w:left w:val="single" w:sz="12" w:space="0" w:color="000000"/>
              <w:bottom w:val="single" w:sz="12" w:space="0" w:color="000000"/>
              <w:right w:val="single" w:sz="12" w:space="0" w:color="000000"/>
            </w:tcBorders>
            <w:vAlign w:val="center"/>
          </w:tcPr>
          <w:p w14:paraId="0942EA45"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sz w:val="18"/>
                <w:szCs w:val="18"/>
              </w:rPr>
              <w:t xml:space="preserve">LTAIPRCCDMX </w:t>
            </w:r>
          </w:p>
        </w:tc>
        <w:tc>
          <w:tcPr>
            <w:tcW w:w="3402" w:type="dxa"/>
            <w:tcBorders>
              <w:top w:val="single" w:sz="12" w:space="0" w:color="auto"/>
              <w:left w:val="single" w:sz="12" w:space="0" w:color="000000"/>
              <w:bottom w:val="single" w:sz="12" w:space="0" w:color="auto"/>
              <w:right w:val="single" w:sz="12" w:space="0" w:color="000000"/>
            </w:tcBorders>
            <w:vAlign w:val="center"/>
          </w:tcPr>
          <w:p w14:paraId="6721FD68"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b/>
                <w:sz w:val="18"/>
                <w:szCs w:val="18"/>
              </w:rPr>
              <w:t xml:space="preserve">NO APLICA </w:t>
            </w:r>
          </w:p>
          <w:p w14:paraId="1E035C4B" w14:textId="77777777" w:rsidR="00C75135" w:rsidRPr="004761DC" w:rsidRDefault="006F30E1" w:rsidP="00561B5E">
            <w:pPr>
              <w:ind w:right="63"/>
              <w:jc w:val="both"/>
              <w:rPr>
                <w:rFonts w:ascii="Arial" w:hAnsi="Arial" w:cs="Arial"/>
                <w:sz w:val="18"/>
                <w:szCs w:val="18"/>
              </w:rPr>
            </w:pPr>
            <w:r w:rsidRPr="004761DC">
              <w:rPr>
                <w:rFonts w:ascii="Arial" w:eastAsia="Verdana" w:hAnsi="Arial" w:cs="Arial"/>
                <w:sz w:val="18"/>
                <w:szCs w:val="18"/>
              </w:rPr>
              <w:t>La</w:t>
            </w:r>
            <w:r w:rsidRPr="004761DC">
              <w:rPr>
                <w:rFonts w:ascii="Arial" w:eastAsia="Verdana" w:hAnsi="Arial" w:cs="Arial"/>
                <w:b/>
                <w:sz w:val="18"/>
                <w:szCs w:val="18"/>
              </w:rPr>
              <w:t xml:space="preserve"> </w:t>
            </w:r>
            <w:r w:rsidRPr="004761DC">
              <w:rPr>
                <w:rFonts w:ascii="Arial" w:eastAsia="Verdana" w:hAnsi="Arial" w:cs="Arial"/>
                <w:sz w:val="18"/>
                <w:szCs w:val="18"/>
              </w:rPr>
              <w:t xml:space="preserve">facultad de establecer la división del territorio que comprende el Distrito Federal en Distritos Electorales Uninominales y en demarcaciones territoriales, le corresponde al IECM. </w:t>
            </w:r>
          </w:p>
        </w:tc>
        <w:tc>
          <w:tcPr>
            <w:tcW w:w="2831" w:type="dxa"/>
            <w:tcBorders>
              <w:top w:val="single" w:sz="12" w:space="0" w:color="auto"/>
              <w:left w:val="single" w:sz="12" w:space="0" w:color="000000"/>
              <w:bottom w:val="single" w:sz="12" w:space="0" w:color="auto"/>
              <w:right w:val="single" w:sz="12" w:space="0" w:color="000000"/>
            </w:tcBorders>
            <w:vAlign w:val="center"/>
          </w:tcPr>
          <w:p w14:paraId="01F8771A" w14:textId="77777777" w:rsidR="00C75135" w:rsidRPr="004761DC" w:rsidRDefault="006F30E1" w:rsidP="00561B5E">
            <w:pPr>
              <w:ind w:right="70"/>
              <w:jc w:val="center"/>
              <w:rPr>
                <w:rFonts w:ascii="Arial" w:hAnsi="Arial" w:cs="Arial"/>
                <w:sz w:val="18"/>
                <w:szCs w:val="18"/>
              </w:rPr>
            </w:pPr>
            <w:r w:rsidRPr="004761DC">
              <w:rPr>
                <w:rFonts w:ascii="Arial" w:eastAsia="Verdana" w:hAnsi="Arial" w:cs="Arial"/>
                <w:sz w:val="18"/>
                <w:szCs w:val="18"/>
              </w:rPr>
              <w:t xml:space="preserve">----------------- </w:t>
            </w:r>
          </w:p>
        </w:tc>
      </w:tr>
      <w:tr w:rsidR="00C75135" w:rsidRPr="004761DC" w14:paraId="3FEC3C0C" w14:textId="77777777" w:rsidTr="00561B5E">
        <w:tblPrEx>
          <w:tblCellMar>
            <w:top w:w="55" w:type="dxa"/>
          </w:tblCellMar>
        </w:tblPrEx>
        <w:trPr>
          <w:trHeight w:val="1562"/>
          <w:jc w:val="center"/>
        </w:trPr>
        <w:tc>
          <w:tcPr>
            <w:tcW w:w="4536"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A2288A5"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b/>
                <w:sz w:val="18"/>
                <w:szCs w:val="18"/>
              </w:rPr>
              <w:t xml:space="preserve">III </w:t>
            </w:r>
          </w:p>
          <w:p w14:paraId="09E0F198" w14:textId="77777777" w:rsidR="00C75135" w:rsidRPr="004761DC" w:rsidRDefault="006F30E1" w:rsidP="00561B5E">
            <w:pPr>
              <w:jc w:val="both"/>
              <w:rPr>
                <w:rFonts w:ascii="Arial" w:hAnsi="Arial" w:cs="Arial"/>
                <w:sz w:val="18"/>
                <w:szCs w:val="18"/>
              </w:rPr>
            </w:pPr>
            <w:r w:rsidRPr="004761DC">
              <w:rPr>
                <w:rFonts w:ascii="Arial" w:eastAsia="Verdana" w:hAnsi="Arial" w:cs="Arial"/>
                <w:sz w:val="18"/>
                <w:szCs w:val="18"/>
              </w:rPr>
              <w:t xml:space="preserve">Los expedientes sobre los recursos y quejas resueltas por violaciones al Código Electoral; </w:t>
            </w:r>
          </w:p>
        </w:tc>
        <w:tc>
          <w:tcPr>
            <w:tcW w:w="201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5A10AEB"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b/>
                <w:sz w:val="18"/>
                <w:szCs w:val="18"/>
              </w:rPr>
              <w:t xml:space="preserve">Trimestral </w:t>
            </w:r>
          </w:p>
        </w:tc>
        <w:tc>
          <w:tcPr>
            <w:tcW w:w="18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E2CA3C6" w14:textId="77777777" w:rsidR="00C75135" w:rsidRPr="004761DC" w:rsidRDefault="006F30E1" w:rsidP="00561B5E">
            <w:pPr>
              <w:jc w:val="center"/>
              <w:rPr>
                <w:rFonts w:ascii="Arial" w:hAnsi="Arial" w:cs="Arial"/>
                <w:sz w:val="18"/>
                <w:szCs w:val="18"/>
              </w:rPr>
            </w:pPr>
            <w:r w:rsidRPr="004761DC">
              <w:rPr>
                <w:rFonts w:ascii="Arial" w:eastAsia="Verdana" w:hAnsi="Arial" w:cs="Arial"/>
                <w:sz w:val="18"/>
                <w:szCs w:val="18"/>
              </w:rPr>
              <w:t xml:space="preserve">LTAIPRCCDMX  RTAIPPDPTECDMX </w:t>
            </w:r>
          </w:p>
        </w:tc>
        <w:tc>
          <w:tcPr>
            <w:tcW w:w="3402" w:type="dxa"/>
            <w:tcBorders>
              <w:top w:val="single" w:sz="12" w:space="0" w:color="000000"/>
              <w:left w:val="single" w:sz="12" w:space="0" w:color="000000"/>
              <w:bottom w:val="single" w:sz="12" w:space="0" w:color="000000"/>
              <w:right w:val="single" w:sz="12" w:space="0" w:color="000000"/>
            </w:tcBorders>
            <w:shd w:val="clear" w:color="auto" w:fill="auto"/>
          </w:tcPr>
          <w:p w14:paraId="7193CAED" w14:textId="77777777" w:rsidR="00C75135" w:rsidRPr="004761DC" w:rsidRDefault="006F30E1" w:rsidP="00561B5E">
            <w:pPr>
              <w:ind w:right="1"/>
              <w:jc w:val="center"/>
              <w:rPr>
                <w:rFonts w:ascii="Arial" w:hAnsi="Arial" w:cs="Arial"/>
                <w:sz w:val="18"/>
                <w:szCs w:val="18"/>
              </w:rPr>
            </w:pPr>
            <w:r w:rsidRPr="004761DC">
              <w:rPr>
                <w:rFonts w:ascii="Arial" w:eastAsia="Verdana" w:hAnsi="Arial" w:cs="Arial"/>
                <w:b/>
                <w:sz w:val="18"/>
                <w:szCs w:val="18"/>
              </w:rPr>
              <w:t xml:space="preserve"> </w:t>
            </w:r>
          </w:p>
          <w:p w14:paraId="4DDCEACC"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b/>
                <w:sz w:val="18"/>
                <w:szCs w:val="18"/>
              </w:rPr>
              <w:t xml:space="preserve">NO APLICA </w:t>
            </w:r>
          </w:p>
          <w:p w14:paraId="2F2861F6" w14:textId="77777777" w:rsidR="00C75135" w:rsidRPr="004761DC" w:rsidRDefault="006F30E1" w:rsidP="00561B5E">
            <w:pPr>
              <w:jc w:val="center"/>
              <w:rPr>
                <w:rFonts w:ascii="Arial" w:hAnsi="Arial" w:cs="Arial"/>
                <w:sz w:val="18"/>
                <w:szCs w:val="18"/>
              </w:rPr>
            </w:pPr>
            <w:r w:rsidRPr="004761DC">
              <w:rPr>
                <w:rFonts w:ascii="Arial" w:eastAsia="Verdana" w:hAnsi="Arial" w:cs="Arial"/>
                <w:sz w:val="18"/>
                <w:szCs w:val="18"/>
              </w:rPr>
              <w:t xml:space="preserve"> </w:t>
            </w:r>
          </w:p>
          <w:p w14:paraId="3B42E9A4" w14:textId="77777777" w:rsidR="00C75135" w:rsidRPr="004761DC" w:rsidRDefault="006F30E1" w:rsidP="00561B5E">
            <w:pPr>
              <w:spacing w:after="2" w:line="239" w:lineRule="auto"/>
              <w:ind w:right="64"/>
              <w:jc w:val="both"/>
              <w:rPr>
                <w:rFonts w:ascii="Arial" w:hAnsi="Arial" w:cs="Arial"/>
                <w:sz w:val="18"/>
                <w:szCs w:val="18"/>
              </w:rPr>
            </w:pPr>
            <w:r w:rsidRPr="004761DC">
              <w:rPr>
                <w:rFonts w:ascii="Arial" w:eastAsia="Verdana" w:hAnsi="Arial" w:cs="Arial"/>
                <w:sz w:val="18"/>
                <w:szCs w:val="18"/>
              </w:rPr>
              <w:t xml:space="preserve">La atribución de conocer sobre recursos y quejas le corresponde al IECM. </w:t>
            </w:r>
          </w:p>
          <w:p w14:paraId="110A192A"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831" w:type="dxa"/>
            <w:tcBorders>
              <w:top w:val="single" w:sz="2" w:space="0" w:color="FFFFFF"/>
              <w:left w:val="single" w:sz="12" w:space="0" w:color="000000"/>
              <w:bottom w:val="single" w:sz="12" w:space="0" w:color="auto"/>
              <w:right w:val="single" w:sz="12" w:space="0" w:color="000000"/>
            </w:tcBorders>
            <w:shd w:val="clear" w:color="auto" w:fill="auto"/>
            <w:vAlign w:val="center"/>
          </w:tcPr>
          <w:p w14:paraId="4B7418E7" w14:textId="0CA29694" w:rsidR="00C75135" w:rsidRPr="004761DC" w:rsidRDefault="00BC56E7" w:rsidP="00561B5E">
            <w:pPr>
              <w:ind w:right="70"/>
              <w:jc w:val="center"/>
              <w:rPr>
                <w:rFonts w:ascii="Arial" w:hAnsi="Arial" w:cs="Arial"/>
                <w:sz w:val="18"/>
                <w:szCs w:val="18"/>
              </w:rPr>
            </w:pPr>
            <w:r w:rsidRPr="004761DC">
              <w:rPr>
                <w:rFonts w:ascii="Arial" w:eastAsia="Verdana" w:hAnsi="Arial" w:cs="Arial"/>
                <w:b/>
                <w:sz w:val="18"/>
                <w:szCs w:val="18"/>
              </w:rPr>
              <w:t>Secretaría General</w:t>
            </w:r>
          </w:p>
        </w:tc>
      </w:tr>
      <w:tr w:rsidR="00C75135" w:rsidRPr="004761DC" w14:paraId="5293BECE" w14:textId="77777777" w:rsidTr="00561B5E">
        <w:tblPrEx>
          <w:tblCellMar>
            <w:top w:w="55" w:type="dxa"/>
          </w:tblCellMar>
        </w:tblPrEx>
        <w:trPr>
          <w:trHeight w:val="2436"/>
          <w:jc w:val="center"/>
        </w:trPr>
        <w:tc>
          <w:tcPr>
            <w:tcW w:w="4536"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4C861F0"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lastRenderedPageBreak/>
              <w:t xml:space="preserve">IV </w:t>
            </w:r>
          </w:p>
          <w:p w14:paraId="76621C43"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sz w:val="18"/>
                <w:szCs w:val="18"/>
              </w:rPr>
              <w:t xml:space="preserve">Actas y Acuerdos del pleno; </w:t>
            </w:r>
          </w:p>
        </w:tc>
        <w:tc>
          <w:tcPr>
            <w:tcW w:w="201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CE31BA5"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b/>
                <w:sz w:val="18"/>
                <w:szCs w:val="18"/>
              </w:rPr>
              <w:t xml:space="preserve">Trimestral </w:t>
            </w:r>
          </w:p>
        </w:tc>
        <w:tc>
          <w:tcPr>
            <w:tcW w:w="18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FA85299"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sz w:val="18"/>
                <w:szCs w:val="18"/>
              </w:rPr>
              <w:t xml:space="preserve">LTAIPRCCDMX </w:t>
            </w:r>
          </w:p>
        </w:tc>
        <w:tc>
          <w:tcPr>
            <w:tcW w:w="3402" w:type="dxa"/>
            <w:tcBorders>
              <w:top w:val="single" w:sz="12" w:space="0" w:color="000000"/>
              <w:left w:val="single" w:sz="12" w:space="0" w:color="000000"/>
              <w:bottom w:val="single" w:sz="12" w:space="0" w:color="auto"/>
              <w:right w:val="single" w:sz="12" w:space="0" w:color="000000"/>
            </w:tcBorders>
            <w:shd w:val="clear" w:color="auto" w:fill="auto"/>
          </w:tcPr>
          <w:p w14:paraId="17758044" w14:textId="77777777" w:rsidR="00C75135" w:rsidRPr="004761DC" w:rsidRDefault="006F30E1" w:rsidP="00561B5E">
            <w:pPr>
              <w:ind w:right="1"/>
              <w:jc w:val="center"/>
              <w:rPr>
                <w:rFonts w:ascii="Arial" w:hAnsi="Arial" w:cs="Arial"/>
                <w:sz w:val="18"/>
                <w:szCs w:val="18"/>
              </w:rPr>
            </w:pPr>
            <w:r w:rsidRPr="004761DC">
              <w:rPr>
                <w:rFonts w:ascii="Arial" w:eastAsia="Verdana" w:hAnsi="Arial" w:cs="Arial"/>
                <w:b/>
                <w:sz w:val="18"/>
                <w:szCs w:val="18"/>
              </w:rPr>
              <w:t xml:space="preserve"> </w:t>
            </w:r>
          </w:p>
          <w:p w14:paraId="11C66B86" w14:textId="77777777" w:rsidR="00C75135" w:rsidRPr="004761DC" w:rsidRDefault="006F30E1" w:rsidP="00561B5E">
            <w:pPr>
              <w:ind w:right="62"/>
              <w:jc w:val="center"/>
              <w:rPr>
                <w:rFonts w:ascii="Arial" w:hAnsi="Arial" w:cs="Arial"/>
                <w:sz w:val="18"/>
                <w:szCs w:val="18"/>
              </w:rPr>
            </w:pPr>
            <w:r w:rsidRPr="004761DC">
              <w:rPr>
                <w:rFonts w:ascii="Arial" w:eastAsia="Verdana" w:hAnsi="Arial" w:cs="Arial"/>
                <w:b/>
                <w:sz w:val="18"/>
                <w:szCs w:val="18"/>
              </w:rPr>
              <w:t xml:space="preserve">APLICA </w:t>
            </w:r>
          </w:p>
          <w:p w14:paraId="0417BDB6" w14:textId="77777777" w:rsidR="00C75135" w:rsidRPr="004761DC" w:rsidRDefault="006F30E1" w:rsidP="00561B5E">
            <w:pPr>
              <w:jc w:val="center"/>
              <w:rPr>
                <w:rFonts w:ascii="Arial" w:hAnsi="Arial" w:cs="Arial"/>
                <w:sz w:val="18"/>
                <w:szCs w:val="18"/>
              </w:rPr>
            </w:pPr>
            <w:r w:rsidRPr="004761DC">
              <w:rPr>
                <w:rFonts w:ascii="Arial" w:eastAsia="Verdana" w:hAnsi="Arial" w:cs="Arial"/>
                <w:sz w:val="18"/>
                <w:szCs w:val="18"/>
              </w:rPr>
              <w:t xml:space="preserve"> </w:t>
            </w:r>
          </w:p>
          <w:p w14:paraId="1DD5B447"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2A71D45F"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6BED0C69"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0002186D"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6B6FBFDF"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3920C9A5"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39E49B7B"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p w14:paraId="122D7DAD"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831" w:type="dxa"/>
            <w:tcBorders>
              <w:top w:val="single" w:sz="12" w:space="0" w:color="auto"/>
              <w:left w:val="single" w:sz="12" w:space="0" w:color="000000"/>
              <w:bottom w:val="single" w:sz="12" w:space="0" w:color="auto"/>
              <w:right w:val="single" w:sz="12" w:space="0" w:color="000000"/>
            </w:tcBorders>
            <w:shd w:val="clear" w:color="auto" w:fill="auto"/>
            <w:vAlign w:val="center"/>
          </w:tcPr>
          <w:p w14:paraId="763B0DF7" w14:textId="77777777" w:rsidR="00C75135" w:rsidRPr="004761DC" w:rsidRDefault="006F30E1" w:rsidP="00561B5E">
            <w:pPr>
              <w:ind w:right="71"/>
              <w:jc w:val="center"/>
              <w:rPr>
                <w:rFonts w:ascii="Arial" w:hAnsi="Arial" w:cs="Arial"/>
                <w:sz w:val="18"/>
                <w:szCs w:val="18"/>
              </w:rPr>
            </w:pPr>
            <w:r w:rsidRPr="004761DC">
              <w:rPr>
                <w:rFonts w:ascii="Arial" w:eastAsia="Verdana" w:hAnsi="Arial" w:cs="Arial"/>
                <w:b/>
                <w:sz w:val="18"/>
                <w:szCs w:val="18"/>
              </w:rPr>
              <w:t>Secretaría General</w:t>
            </w:r>
            <w:r w:rsidRPr="004761DC">
              <w:rPr>
                <w:rFonts w:ascii="Arial" w:eastAsia="Verdana" w:hAnsi="Arial" w:cs="Arial"/>
                <w:sz w:val="18"/>
                <w:szCs w:val="18"/>
              </w:rPr>
              <w:t xml:space="preserve"> </w:t>
            </w:r>
          </w:p>
        </w:tc>
      </w:tr>
      <w:tr w:rsidR="00C75135" w:rsidRPr="004761DC" w14:paraId="1DF8490B" w14:textId="77777777" w:rsidTr="00C16F7B">
        <w:tblPrEx>
          <w:tblCellMar>
            <w:top w:w="55" w:type="dxa"/>
          </w:tblCellMar>
        </w:tblPrEx>
        <w:trPr>
          <w:trHeight w:val="1786"/>
          <w:jc w:val="center"/>
        </w:trPr>
        <w:tc>
          <w:tcPr>
            <w:tcW w:w="4536" w:type="dxa"/>
            <w:tcBorders>
              <w:top w:val="single" w:sz="12" w:space="0" w:color="000000"/>
              <w:left w:val="single" w:sz="12" w:space="0" w:color="000000"/>
              <w:bottom w:val="single" w:sz="12" w:space="0" w:color="000000"/>
              <w:right w:val="single" w:sz="12" w:space="0" w:color="000000"/>
            </w:tcBorders>
            <w:vAlign w:val="center"/>
          </w:tcPr>
          <w:p w14:paraId="090BCB44" w14:textId="77777777" w:rsidR="00C75135" w:rsidRPr="004761DC" w:rsidRDefault="006F30E1" w:rsidP="00561B5E">
            <w:pPr>
              <w:ind w:right="62"/>
              <w:jc w:val="center"/>
              <w:rPr>
                <w:rFonts w:ascii="Arial" w:hAnsi="Arial" w:cs="Arial"/>
                <w:sz w:val="18"/>
                <w:szCs w:val="18"/>
              </w:rPr>
            </w:pPr>
            <w:r w:rsidRPr="004761DC">
              <w:rPr>
                <w:rFonts w:ascii="Arial" w:eastAsia="Verdana" w:hAnsi="Arial" w:cs="Arial"/>
                <w:b/>
                <w:sz w:val="18"/>
                <w:szCs w:val="18"/>
              </w:rPr>
              <w:t xml:space="preserve">V </w:t>
            </w:r>
          </w:p>
          <w:p w14:paraId="2481AECB" w14:textId="77777777" w:rsidR="00C75135" w:rsidRPr="004761DC" w:rsidRDefault="006F30E1" w:rsidP="00561B5E">
            <w:pPr>
              <w:spacing w:line="239" w:lineRule="auto"/>
              <w:jc w:val="both"/>
              <w:rPr>
                <w:rFonts w:ascii="Arial" w:hAnsi="Arial" w:cs="Arial"/>
                <w:sz w:val="18"/>
                <w:szCs w:val="18"/>
              </w:rPr>
            </w:pPr>
            <w:r w:rsidRPr="004761DC">
              <w:rPr>
                <w:rFonts w:ascii="Arial" w:eastAsia="Verdana" w:hAnsi="Arial" w:cs="Arial"/>
                <w:sz w:val="18"/>
                <w:szCs w:val="18"/>
              </w:rPr>
              <w:t xml:space="preserve">Los programas institucionales en materia de capacitación, educación cívica y </w:t>
            </w:r>
          </w:p>
          <w:p w14:paraId="1E1B7957"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fortalecimiento de los Partidos Políticos; </w:t>
            </w:r>
          </w:p>
        </w:tc>
        <w:tc>
          <w:tcPr>
            <w:tcW w:w="2011" w:type="dxa"/>
            <w:tcBorders>
              <w:top w:val="single" w:sz="12" w:space="0" w:color="000000"/>
              <w:left w:val="single" w:sz="12" w:space="0" w:color="000000"/>
              <w:bottom w:val="single" w:sz="12" w:space="0" w:color="000000"/>
              <w:right w:val="single" w:sz="12" w:space="0" w:color="000000"/>
            </w:tcBorders>
            <w:vAlign w:val="center"/>
          </w:tcPr>
          <w:p w14:paraId="1F0ABF0C" w14:textId="77777777" w:rsidR="00C75135" w:rsidRPr="004761DC" w:rsidRDefault="006F30E1" w:rsidP="00561B5E">
            <w:pPr>
              <w:ind w:right="68"/>
              <w:jc w:val="center"/>
              <w:rPr>
                <w:rFonts w:ascii="Arial" w:hAnsi="Arial" w:cs="Arial"/>
                <w:sz w:val="18"/>
                <w:szCs w:val="18"/>
              </w:rPr>
            </w:pPr>
            <w:r w:rsidRPr="004761DC">
              <w:rPr>
                <w:rFonts w:ascii="Arial" w:eastAsia="Verdana" w:hAnsi="Arial" w:cs="Arial"/>
                <w:b/>
                <w:sz w:val="18"/>
                <w:szCs w:val="18"/>
              </w:rPr>
              <w:t xml:space="preserve">Anual </w:t>
            </w:r>
          </w:p>
        </w:tc>
        <w:tc>
          <w:tcPr>
            <w:tcW w:w="1870" w:type="dxa"/>
            <w:tcBorders>
              <w:top w:val="single" w:sz="12" w:space="0" w:color="000000"/>
              <w:left w:val="single" w:sz="12" w:space="0" w:color="000000"/>
              <w:bottom w:val="single" w:sz="12" w:space="0" w:color="000000"/>
              <w:right w:val="single" w:sz="12" w:space="0" w:color="000000"/>
            </w:tcBorders>
            <w:vAlign w:val="center"/>
          </w:tcPr>
          <w:p w14:paraId="7A4FEAED"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sz w:val="18"/>
                <w:szCs w:val="18"/>
              </w:rPr>
              <w:t xml:space="preserve">LTAIPRCCDMX </w:t>
            </w:r>
          </w:p>
        </w:tc>
        <w:tc>
          <w:tcPr>
            <w:tcW w:w="3402" w:type="dxa"/>
            <w:tcBorders>
              <w:top w:val="single" w:sz="12" w:space="0" w:color="000000"/>
              <w:left w:val="single" w:sz="12" w:space="0" w:color="000000"/>
              <w:bottom w:val="single" w:sz="12" w:space="0" w:color="000000"/>
              <w:right w:val="single" w:sz="12" w:space="0" w:color="000000"/>
            </w:tcBorders>
            <w:vAlign w:val="center"/>
          </w:tcPr>
          <w:p w14:paraId="66F46F72"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b/>
                <w:sz w:val="18"/>
                <w:szCs w:val="18"/>
              </w:rPr>
              <w:t xml:space="preserve">NO APLICA </w:t>
            </w:r>
          </w:p>
          <w:p w14:paraId="4A64513D" w14:textId="77777777" w:rsidR="00C75135" w:rsidRPr="004761DC" w:rsidRDefault="006F30E1" w:rsidP="00561B5E">
            <w:pPr>
              <w:ind w:right="62"/>
              <w:jc w:val="both"/>
              <w:rPr>
                <w:rFonts w:ascii="Arial" w:hAnsi="Arial" w:cs="Arial"/>
                <w:sz w:val="18"/>
                <w:szCs w:val="18"/>
              </w:rPr>
            </w:pPr>
            <w:r w:rsidRPr="004761DC">
              <w:rPr>
                <w:rFonts w:ascii="Arial" w:eastAsia="Verdana" w:hAnsi="Arial" w:cs="Arial"/>
                <w:sz w:val="18"/>
                <w:szCs w:val="18"/>
              </w:rPr>
              <w:t xml:space="preserve">La facultad de elaborar los programas institucionales en materia de capacitación, educación cívica y fortalecimiento de los partidos políticos, le corresponde al IECM. </w:t>
            </w:r>
          </w:p>
        </w:tc>
        <w:tc>
          <w:tcPr>
            <w:tcW w:w="2831" w:type="dxa"/>
            <w:tcBorders>
              <w:top w:val="single" w:sz="12" w:space="0" w:color="auto"/>
              <w:left w:val="single" w:sz="12" w:space="0" w:color="000000"/>
              <w:bottom w:val="single" w:sz="2" w:space="0" w:color="FFFFFF"/>
              <w:right w:val="single" w:sz="12" w:space="0" w:color="000000"/>
            </w:tcBorders>
            <w:vAlign w:val="center"/>
          </w:tcPr>
          <w:p w14:paraId="058D6F6D" w14:textId="77777777" w:rsidR="00C75135" w:rsidRPr="004761DC" w:rsidRDefault="006F30E1" w:rsidP="00561B5E">
            <w:pPr>
              <w:ind w:right="70"/>
              <w:jc w:val="center"/>
              <w:rPr>
                <w:rFonts w:ascii="Arial" w:hAnsi="Arial" w:cs="Arial"/>
                <w:sz w:val="18"/>
                <w:szCs w:val="18"/>
              </w:rPr>
            </w:pPr>
            <w:r w:rsidRPr="004761DC">
              <w:rPr>
                <w:rFonts w:ascii="Arial" w:eastAsia="Verdana" w:hAnsi="Arial" w:cs="Arial"/>
                <w:sz w:val="18"/>
                <w:szCs w:val="18"/>
              </w:rPr>
              <w:t xml:space="preserve">----------------- </w:t>
            </w:r>
          </w:p>
        </w:tc>
      </w:tr>
      <w:tr w:rsidR="00C75135" w:rsidRPr="004761DC" w14:paraId="7BA803ED" w14:textId="77777777" w:rsidTr="00C16F7B">
        <w:tblPrEx>
          <w:tblCellMar>
            <w:top w:w="55" w:type="dxa"/>
          </w:tblCellMar>
        </w:tblPrEx>
        <w:trPr>
          <w:trHeight w:val="898"/>
          <w:jc w:val="center"/>
        </w:trPr>
        <w:tc>
          <w:tcPr>
            <w:tcW w:w="4536" w:type="dxa"/>
            <w:tcBorders>
              <w:top w:val="single" w:sz="12" w:space="0" w:color="000000"/>
              <w:left w:val="single" w:sz="12" w:space="0" w:color="000000"/>
              <w:bottom w:val="single" w:sz="12" w:space="0" w:color="000000"/>
              <w:right w:val="single" w:sz="12" w:space="0" w:color="000000"/>
            </w:tcBorders>
            <w:vAlign w:val="center"/>
          </w:tcPr>
          <w:p w14:paraId="5916F76C"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b/>
                <w:sz w:val="18"/>
                <w:szCs w:val="18"/>
              </w:rPr>
              <w:t xml:space="preserve">VI </w:t>
            </w:r>
          </w:p>
          <w:p w14:paraId="611ECE90" w14:textId="77777777" w:rsidR="00C75135" w:rsidRPr="004761DC" w:rsidRDefault="006F30E1" w:rsidP="00561B5E">
            <w:pPr>
              <w:jc w:val="center"/>
              <w:rPr>
                <w:rFonts w:ascii="Arial" w:hAnsi="Arial" w:cs="Arial"/>
                <w:sz w:val="18"/>
                <w:szCs w:val="18"/>
              </w:rPr>
            </w:pPr>
            <w:r w:rsidRPr="004761DC">
              <w:rPr>
                <w:rFonts w:ascii="Arial" w:eastAsia="Verdana" w:hAnsi="Arial" w:cs="Arial"/>
                <w:sz w:val="18"/>
                <w:szCs w:val="18"/>
              </w:rPr>
              <w:t xml:space="preserve">El registro de candidatos a cargos de elección popular; </w:t>
            </w:r>
          </w:p>
        </w:tc>
        <w:tc>
          <w:tcPr>
            <w:tcW w:w="2011" w:type="dxa"/>
            <w:tcBorders>
              <w:top w:val="single" w:sz="12" w:space="0" w:color="000000"/>
              <w:left w:val="single" w:sz="12" w:space="0" w:color="000000"/>
              <w:bottom w:val="single" w:sz="12" w:space="0" w:color="000000"/>
              <w:right w:val="single" w:sz="12" w:space="0" w:color="000000"/>
            </w:tcBorders>
            <w:vAlign w:val="center"/>
          </w:tcPr>
          <w:p w14:paraId="75E74C77" w14:textId="77777777" w:rsidR="00C75135" w:rsidRPr="004761DC" w:rsidRDefault="006F30E1" w:rsidP="00561B5E">
            <w:pPr>
              <w:ind w:left="108" w:right="109"/>
              <w:jc w:val="center"/>
              <w:rPr>
                <w:rFonts w:ascii="Arial" w:hAnsi="Arial" w:cs="Arial"/>
                <w:sz w:val="18"/>
                <w:szCs w:val="18"/>
              </w:rPr>
            </w:pPr>
            <w:r w:rsidRPr="004761DC">
              <w:rPr>
                <w:rFonts w:ascii="Arial" w:eastAsia="Verdana" w:hAnsi="Arial" w:cs="Arial"/>
                <w:b/>
                <w:sz w:val="18"/>
                <w:szCs w:val="18"/>
              </w:rPr>
              <w:t xml:space="preserve">Trianual, Sexenal </w:t>
            </w:r>
          </w:p>
        </w:tc>
        <w:tc>
          <w:tcPr>
            <w:tcW w:w="1870" w:type="dxa"/>
            <w:tcBorders>
              <w:top w:val="single" w:sz="12" w:space="0" w:color="000000"/>
              <w:left w:val="single" w:sz="12" w:space="0" w:color="000000"/>
              <w:bottom w:val="single" w:sz="12" w:space="0" w:color="000000"/>
              <w:right w:val="single" w:sz="12" w:space="0" w:color="000000"/>
            </w:tcBorders>
            <w:vAlign w:val="center"/>
          </w:tcPr>
          <w:p w14:paraId="456D6F7C"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sz w:val="18"/>
                <w:szCs w:val="18"/>
              </w:rPr>
              <w:t xml:space="preserve">LTAIPRCCDMX </w:t>
            </w:r>
          </w:p>
        </w:tc>
        <w:tc>
          <w:tcPr>
            <w:tcW w:w="3402" w:type="dxa"/>
            <w:tcBorders>
              <w:top w:val="single" w:sz="12" w:space="0" w:color="000000"/>
              <w:left w:val="single" w:sz="12" w:space="0" w:color="000000"/>
              <w:bottom w:val="single" w:sz="12" w:space="0" w:color="000000"/>
              <w:right w:val="single" w:sz="12" w:space="0" w:color="000000"/>
            </w:tcBorders>
          </w:tcPr>
          <w:p w14:paraId="125AC470"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b/>
                <w:sz w:val="18"/>
                <w:szCs w:val="18"/>
              </w:rPr>
              <w:t xml:space="preserve">NO APLICA </w:t>
            </w:r>
          </w:p>
          <w:p w14:paraId="3F2EAEBD" w14:textId="77777777" w:rsidR="00C75135" w:rsidRPr="004761DC" w:rsidRDefault="006F30E1" w:rsidP="00561B5E">
            <w:pPr>
              <w:ind w:right="66"/>
              <w:jc w:val="both"/>
              <w:rPr>
                <w:rFonts w:ascii="Arial" w:hAnsi="Arial" w:cs="Arial"/>
                <w:sz w:val="18"/>
                <w:szCs w:val="18"/>
              </w:rPr>
            </w:pPr>
            <w:r w:rsidRPr="004761DC">
              <w:rPr>
                <w:rFonts w:ascii="Arial" w:eastAsia="Verdana" w:hAnsi="Arial" w:cs="Arial"/>
                <w:sz w:val="18"/>
                <w:szCs w:val="18"/>
              </w:rPr>
              <w:t xml:space="preserve">No aplica al TECDMX, ya que el registro de candidatos le corresponde al IECM. </w:t>
            </w:r>
          </w:p>
        </w:tc>
        <w:tc>
          <w:tcPr>
            <w:tcW w:w="2831" w:type="dxa"/>
            <w:tcBorders>
              <w:top w:val="single" w:sz="12" w:space="0" w:color="auto"/>
              <w:left w:val="single" w:sz="12" w:space="0" w:color="000000"/>
              <w:bottom w:val="single" w:sz="12" w:space="0" w:color="auto"/>
              <w:right w:val="single" w:sz="12" w:space="0" w:color="000000"/>
            </w:tcBorders>
            <w:vAlign w:val="center"/>
          </w:tcPr>
          <w:p w14:paraId="7CF26F62" w14:textId="77777777" w:rsidR="00C75135" w:rsidRPr="004761DC" w:rsidRDefault="006F30E1" w:rsidP="00561B5E">
            <w:pPr>
              <w:ind w:right="70"/>
              <w:jc w:val="center"/>
              <w:rPr>
                <w:rFonts w:ascii="Arial" w:hAnsi="Arial" w:cs="Arial"/>
                <w:sz w:val="18"/>
                <w:szCs w:val="18"/>
              </w:rPr>
            </w:pPr>
            <w:r w:rsidRPr="004761DC">
              <w:rPr>
                <w:rFonts w:ascii="Arial" w:eastAsia="Verdana" w:hAnsi="Arial" w:cs="Arial"/>
                <w:sz w:val="18"/>
                <w:szCs w:val="18"/>
              </w:rPr>
              <w:t xml:space="preserve">---------------- </w:t>
            </w:r>
          </w:p>
        </w:tc>
      </w:tr>
      <w:tr w:rsidR="00C75135" w:rsidRPr="004761DC" w14:paraId="72AC5E17" w14:textId="77777777" w:rsidTr="00C16F7B">
        <w:tblPrEx>
          <w:tblCellMar>
            <w:top w:w="55" w:type="dxa"/>
            <w:right w:w="44" w:type="dxa"/>
          </w:tblCellMar>
        </w:tblPrEx>
        <w:trPr>
          <w:trHeight w:val="1560"/>
          <w:jc w:val="center"/>
        </w:trPr>
        <w:tc>
          <w:tcPr>
            <w:tcW w:w="4536" w:type="dxa"/>
            <w:tcBorders>
              <w:top w:val="single" w:sz="12" w:space="0" w:color="000000"/>
              <w:left w:val="single" w:sz="12" w:space="0" w:color="000000"/>
              <w:bottom w:val="single" w:sz="12" w:space="0" w:color="000000"/>
              <w:right w:val="single" w:sz="12" w:space="0" w:color="000000"/>
            </w:tcBorders>
          </w:tcPr>
          <w:p w14:paraId="77AB88B7" w14:textId="77777777" w:rsidR="00C75135" w:rsidRPr="004761DC" w:rsidRDefault="006F30E1" w:rsidP="00561B5E">
            <w:pPr>
              <w:ind w:right="5"/>
              <w:jc w:val="center"/>
              <w:rPr>
                <w:rFonts w:ascii="Arial" w:hAnsi="Arial" w:cs="Arial"/>
                <w:sz w:val="18"/>
                <w:szCs w:val="18"/>
              </w:rPr>
            </w:pPr>
            <w:r w:rsidRPr="004761DC">
              <w:rPr>
                <w:rFonts w:ascii="Arial" w:eastAsia="Verdana" w:hAnsi="Arial" w:cs="Arial"/>
                <w:b/>
                <w:sz w:val="18"/>
                <w:szCs w:val="18"/>
              </w:rPr>
              <w:t xml:space="preserve"> </w:t>
            </w:r>
          </w:p>
          <w:p w14:paraId="0AA8CACC"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 xml:space="preserve">VII </w:t>
            </w:r>
          </w:p>
          <w:p w14:paraId="0878A065" w14:textId="77777777" w:rsidR="00C75135" w:rsidRPr="004761DC" w:rsidRDefault="006F30E1" w:rsidP="00561B5E">
            <w:pPr>
              <w:spacing w:line="239" w:lineRule="auto"/>
              <w:ind w:right="65"/>
              <w:jc w:val="both"/>
              <w:rPr>
                <w:rFonts w:ascii="Arial" w:hAnsi="Arial" w:cs="Arial"/>
                <w:sz w:val="18"/>
                <w:szCs w:val="18"/>
              </w:rPr>
            </w:pPr>
            <w:r w:rsidRPr="004761DC">
              <w:rPr>
                <w:rFonts w:ascii="Arial" w:eastAsia="Verdana" w:hAnsi="Arial" w:cs="Arial"/>
                <w:sz w:val="18"/>
                <w:szCs w:val="18"/>
              </w:rPr>
              <w:t xml:space="preserve">El catálogo de estaciones de radio y canales de televisión, pautas de transmisión, versiones de spots de los institutos electorales y de los partidos políticos; </w:t>
            </w:r>
          </w:p>
          <w:p w14:paraId="16AE0395"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011" w:type="dxa"/>
            <w:tcBorders>
              <w:top w:val="single" w:sz="12" w:space="0" w:color="000000"/>
              <w:left w:val="single" w:sz="12" w:space="0" w:color="000000"/>
              <w:bottom w:val="single" w:sz="12" w:space="0" w:color="000000"/>
              <w:right w:val="single" w:sz="12" w:space="0" w:color="000000"/>
            </w:tcBorders>
            <w:vAlign w:val="center"/>
          </w:tcPr>
          <w:p w14:paraId="2CCC2A25"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b/>
                <w:sz w:val="18"/>
                <w:szCs w:val="18"/>
              </w:rPr>
              <w:t xml:space="preserve">Trimestral </w:t>
            </w:r>
          </w:p>
        </w:tc>
        <w:tc>
          <w:tcPr>
            <w:tcW w:w="1870" w:type="dxa"/>
            <w:tcBorders>
              <w:top w:val="single" w:sz="12" w:space="0" w:color="000000"/>
              <w:left w:val="single" w:sz="12" w:space="0" w:color="000000"/>
              <w:bottom w:val="single" w:sz="12" w:space="0" w:color="000000"/>
              <w:right w:val="single" w:sz="12" w:space="0" w:color="000000"/>
            </w:tcBorders>
            <w:vAlign w:val="center"/>
          </w:tcPr>
          <w:p w14:paraId="2F799E11"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tc>
        <w:tc>
          <w:tcPr>
            <w:tcW w:w="3402" w:type="dxa"/>
            <w:tcBorders>
              <w:top w:val="single" w:sz="12" w:space="0" w:color="000000"/>
              <w:left w:val="single" w:sz="12" w:space="0" w:color="000000"/>
              <w:bottom w:val="single" w:sz="12" w:space="0" w:color="000000"/>
              <w:right w:val="single" w:sz="12" w:space="0" w:color="auto"/>
            </w:tcBorders>
            <w:vAlign w:val="center"/>
          </w:tcPr>
          <w:p w14:paraId="67B1B6BC"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 xml:space="preserve">NO APLICA </w:t>
            </w:r>
          </w:p>
          <w:p w14:paraId="27BC2BDB" w14:textId="77777777" w:rsidR="00C75135" w:rsidRPr="004761DC" w:rsidRDefault="006F30E1" w:rsidP="00561B5E">
            <w:pPr>
              <w:ind w:right="65"/>
              <w:jc w:val="both"/>
              <w:rPr>
                <w:rFonts w:ascii="Arial" w:hAnsi="Arial" w:cs="Arial"/>
                <w:sz w:val="18"/>
                <w:szCs w:val="18"/>
              </w:rPr>
            </w:pPr>
            <w:r w:rsidRPr="004761DC">
              <w:rPr>
                <w:rFonts w:ascii="Arial" w:eastAsia="Verdana" w:hAnsi="Arial" w:cs="Arial"/>
                <w:sz w:val="18"/>
                <w:szCs w:val="18"/>
              </w:rPr>
              <w:t xml:space="preserve">El Tribunal Electoral, no tiene la facultad para llevar el catálogo de estaciones, pautado y spots.  </w:t>
            </w:r>
          </w:p>
        </w:tc>
        <w:tc>
          <w:tcPr>
            <w:tcW w:w="2831" w:type="dxa"/>
            <w:tcBorders>
              <w:top w:val="single" w:sz="12" w:space="0" w:color="auto"/>
              <w:left w:val="single" w:sz="12" w:space="0" w:color="auto"/>
              <w:bottom w:val="single" w:sz="12" w:space="0" w:color="auto"/>
              <w:right w:val="single" w:sz="12" w:space="0" w:color="auto"/>
            </w:tcBorders>
            <w:vAlign w:val="center"/>
          </w:tcPr>
          <w:p w14:paraId="78EB3710" w14:textId="77777777" w:rsidR="00C75135" w:rsidRPr="004761DC" w:rsidRDefault="006F30E1" w:rsidP="00561B5E">
            <w:pPr>
              <w:ind w:right="71"/>
              <w:jc w:val="center"/>
              <w:rPr>
                <w:rFonts w:ascii="Arial" w:hAnsi="Arial" w:cs="Arial"/>
                <w:sz w:val="18"/>
                <w:szCs w:val="18"/>
              </w:rPr>
            </w:pPr>
            <w:r w:rsidRPr="004761DC">
              <w:rPr>
                <w:rFonts w:ascii="Arial" w:eastAsia="Verdana" w:hAnsi="Arial" w:cs="Arial"/>
                <w:sz w:val="18"/>
                <w:szCs w:val="18"/>
              </w:rPr>
              <w:t xml:space="preserve">---------------- </w:t>
            </w:r>
          </w:p>
        </w:tc>
      </w:tr>
      <w:tr w:rsidR="00C75135" w:rsidRPr="004761DC" w14:paraId="1B5B17FC" w14:textId="77777777" w:rsidTr="00C16F7B">
        <w:tblPrEx>
          <w:tblCellMar>
            <w:top w:w="55" w:type="dxa"/>
            <w:right w:w="44" w:type="dxa"/>
          </w:tblCellMar>
        </w:tblPrEx>
        <w:trPr>
          <w:trHeight w:val="2437"/>
          <w:jc w:val="center"/>
        </w:trPr>
        <w:tc>
          <w:tcPr>
            <w:tcW w:w="4536" w:type="dxa"/>
            <w:tcBorders>
              <w:top w:val="single" w:sz="12" w:space="0" w:color="000000"/>
              <w:left w:val="single" w:sz="12" w:space="0" w:color="000000"/>
              <w:bottom w:val="single" w:sz="12" w:space="0" w:color="000000"/>
              <w:right w:val="single" w:sz="12" w:space="0" w:color="000000"/>
            </w:tcBorders>
          </w:tcPr>
          <w:p w14:paraId="59A28D2B" w14:textId="77777777" w:rsidR="00C75135" w:rsidRPr="004761DC" w:rsidRDefault="006F30E1" w:rsidP="00561B5E">
            <w:pPr>
              <w:ind w:right="5"/>
              <w:jc w:val="center"/>
              <w:rPr>
                <w:rFonts w:ascii="Arial" w:hAnsi="Arial" w:cs="Arial"/>
                <w:sz w:val="18"/>
                <w:szCs w:val="18"/>
              </w:rPr>
            </w:pPr>
            <w:r w:rsidRPr="004761DC">
              <w:rPr>
                <w:rFonts w:ascii="Arial" w:eastAsia="Verdana" w:hAnsi="Arial" w:cs="Arial"/>
                <w:b/>
                <w:sz w:val="18"/>
                <w:szCs w:val="18"/>
              </w:rPr>
              <w:t xml:space="preserve"> </w:t>
            </w:r>
          </w:p>
          <w:p w14:paraId="4C0E8B5A"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b/>
                <w:sz w:val="18"/>
                <w:szCs w:val="18"/>
              </w:rPr>
              <w:t xml:space="preserve">VIII </w:t>
            </w:r>
          </w:p>
          <w:p w14:paraId="6504E8A4" w14:textId="77777777" w:rsidR="00C75135" w:rsidRPr="004761DC" w:rsidRDefault="006F30E1" w:rsidP="00561B5E">
            <w:pPr>
              <w:ind w:right="62"/>
              <w:jc w:val="both"/>
              <w:rPr>
                <w:rFonts w:ascii="Arial" w:hAnsi="Arial" w:cs="Arial"/>
                <w:sz w:val="18"/>
                <w:szCs w:val="18"/>
              </w:rPr>
            </w:pPr>
            <w:r w:rsidRPr="004761DC">
              <w:rPr>
                <w:rFonts w:ascii="Arial" w:eastAsia="Verdana" w:hAnsi="Arial" w:cs="Arial"/>
                <w:sz w:val="18"/>
                <w:szCs w:val="18"/>
              </w:rPr>
              <w:t xml:space="preserve">Los montos de financiamiento público por actividades ordinarias, de campaña y específicas otorgadas a los partidos políticos, asociaciones y agrupaciones políticas o de ciudadanos y demás asociaciones políticas, así como los montos autorizados de financiamiento privado y los topes de los gastos de campañas; </w:t>
            </w:r>
          </w:p>
          <w:p w14:paraId="085DB978"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011" w:type="dxa"/>
            <w:tcBorders>
              <w:top w:val="single" w:sz="12" w:space="0" w:color="000000"/>
              <w:left w:val="single" w:sz="12" w:space="0" w:color="000000"/>
              <w:bottom w:val="single" w:sz="12" w:space="0" w:color="000000"/>
              <w:right w:val="single" w:sz="12" w:space="0" w:color="000000"/>
            </w:tcBorders>
            <w:vAlign w:val="center"/>
          </w:tcPr>
          <w:p w14:paraId="0EA0D490"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 xml:space="preserve">Mensual, anual, trianual y sexenal </w:t>
            </w:r>
          </w:p>
        </w:tc>
        <w:tc>
          <w:tcPr>
            <w:tcW w:w="1870" w:type="dxa"/>
            <w:tcBorders>
              <w:top w:val="single" w:sz="12" w:space="0" w:color="000000"/>
              <w:left w:val="single" w:sz="12" w:space="0" w:color="000000"/>
              <w:bottom w:val="single" w:sz="12" w:space="0" w:color="000000"/>
              <w:right w:val="single" w:sz="12" w:space="0" w:color="000000"/>
            </w:tcBorders>
            <w:vAlign w:val="center"/>
          </w:tcPr>
          <w:p w14:paraId="4B0752FB"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tc>
        <w:tc>
          <w:tcPr>
            <w:tcW w:w="3402" w:type="dxa"/>
            <w:tcBorders>
              <w:top w:val="single" w:sz="12" w:space="0" w:color="000000"/>
              <w:left w:val="single" w:sz="12" w:space="0" w:color="000000"/>
              <w:bottom w:val="single" w:sz="12" w:space="0" w:color="000000"/>
              <w:right w:val="single" w:sz="12" w:space="0" w:color="auto"/>
            </w:tcBorders>
            <w:vAlign w:val="center"/>
          </w:tcPr>
          <w:p w14:paraId="730749A3"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 xml:space="preserve">NO APLICA </w:t>
            </w:r>
          </w:p>
          <w:p w14:paraId="79A0E5FA" w14:textId="77777777" w:rsidR="00C75135" w:rsidRPr="004761DC" w:rsidRDefault="006F30E1" w:rsidP="00561B5E">
            <w:pPr>
              <w:ind w:right="60"/>
              <w:jc w:val="both"/>
              <w:rPr>
                <w:rFonts w:ascii="Arial" w:hAnsi="Arial" w:cs="Arial"/>
                <w:sz w:val="18"/>
                <w:szCs w:val="18"/>
              </w:rPr>
            </w:pPr>
            <w:r w:rsidRPr="004761DC">
              <w:rPr>
                <w:rFonts w:ascii="Arial" w:eastAsia="Verdana" w:hAnsi="Arial" w:cs="Arial"/>
                <w:sz w:val="18"/>
                <w:szCs w:val="18"/>
              </w:rPr>
              <w:t xml:space="preserve">El TECDMX, no tiene la atribución de autorizar monto de financiamiento público y privado, a los partidos políticos para campañas electorales. </w:t>
            </w:r>
          </w:p>
        </w:tc>
        <w:tc>
          <w:tcPr>
            <w:tcW w:w="2831" w:type="dxa"/>
            <w:tcBorders>
              <w:top w:val="single" w:sz="12" w:space="0" w:color="auto"/>
              <w:left w:val="single" w:sz="12" w:space="0" w:color="auto"/>
              <w:bottom w:val="single" w:sz="12" w:space="0" w:color="auto"/>
              <w:right w:val="single" w:sz="12" w:space="0" w:color="auto"/>
            </w:tcBorders>
            <w:vAlign w:val="center"/>
          </w:tcPr>
          <w:p w14:paraId="2CA39A16" w14:textId="77777777" w:rsidR="00C75135" w:rsidRPr="004761DC" w:rsidRDefault="006F30E1" w:rsidP="00561B5E">
            <w:pPr>
              <w:ind w:right="71"/>
              <w:jc w:val="center"/>
              <w:rPr>
                <w:rFonts w:ascii="Arial" w:hAnsi="Arial" w:cs="Arial"/>
                <w:sz w:val="18"/>
                <w:szCs w:val="18"/>
              </w:rPr>
            </w:pPr>
            <w:r w:rsidRPr="004761DC">
              <w:rPr>
                <w:rFonts w:ascii="Arial" w:eastAsia="Verdana" w:hAnsi="Arial" w:cs="Arial"/>
                <w:sz w:val="18"/>
                <w:szCs w:val="18"/>
              </w:rPr>
              <w:t xml:space="preserve">----------------- </w:t>
            </w:r>
          </w:p>
        </w:tc>
      </w:tr>
      <w:tr w:rsidR="00C75135" w:rsidRPr="004761DC" w14:paraId="3610AC4E" w14:textId="77777777" w:rsidTr="00C16F7B">
        <w:tblPrEx>
          <w:tblCellMar>
            <w:top w:w="55" w:type="dxa"/>
            <w:right w:w="44" w:type="dxa"/>
          </w:tblCellMar>
        </w:tblPrEx>
        <w:trPr>
          <w:trHeight w:val="1563"/>
          <w:jc w:val="center"/>
        </w:trPr>
        <w:tc>
          <w:tcPr>
            <w:tcW w:w="4536" w:type="dxa"/>
            <w:tcBorders>
              <w:top w:val="single" w:sz="12" w:space="0" w:color="000000"/>
              <w:left w:val="single" w:sz="12" w:space="0" w:color="000000"/>
              <w:bottom w:val="single" w:sz="12" w:space="0" w:color="000000"/>
              <w:right w:val="single" w:sz="12" w:space="0" w:color="000000"/>
            </w:tcBorders>
            <w:vAlign w:val="center"/>
          </w:tcPr>
          <w:p w14:paraId="10B3D7CC"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b/>
                <w:sz w:val="18"/>
                <w:szCs w:val="18"/>
              </w:rPr>
              <w:lastRenderedPageBreak/>
              <w:t xml:space="preserve">IX </w:t>
            </w:r>
          </w:p>
          <w:p w14:paraId="5E6A57E4" w14:textId="77777777" w:rsidR="00C75135" w:rsidRPr="004761DC" w:rsidRDefault="006F30E1" w:rsidP="00561B5E">
            <w:pPr>
              <w:ind w:right="66"/>
              <w:jc w:val="both"/>
              <w:rPr>
                <w:rFonts w:ascii="Arial" w:hAnsi="Arial" w:cs="Arial"/>
                <w:sz w:val="18"/>
                <w:szCs w:val="18"/>
              </w:rPr>
            </w:pPr>
            <w:r w:rsidRPr="004761DC">
              <w:rPr>
                <w:rFonts w:ascii="Arial" w:eastAsia="Verdana" w:hAnsi="Arial" w:cs="Arial"/>
                <w:sz w:val="18"/>
                <w:szCs w:val="18"/>
              </w:rPr>
              <w:t xml:space="preserve">Informes entregados a la autoridad electoral sobre el origen, monto y destino de los recursos; </w:t>
            </w:r>
          </w:p>
        </w:tc>
        <w:tc>
          <w:tcPr>
            <w:tcW w:w="2011" w:type="dxa"/>
            <w:tcBorders>
              <w:top w:val="single" w:sz="12" w:space="0" w:color="000000"/>
              <w:left w:val="single" w:sz="12" w:space="0" w:color="000000"/>
              <w:bottom w:val="single" w:sz="12" w:space="0" w:color="000000"/>
              <w:right w:val="single" w:sz="12" w:space="0" w:color="000000"/>
            </w:tcBorders>
            <w:vAlign w:val="center"/>
          </w:tcPr>
          <w:p w14:paraId="30BABB2B" w14:textId="77777777" w:rsidR="00C75135" w:rsidRPr="004761DC" w:rsidRDefault="006F30E1" w:rsidP="00561B5E">
            <w:pPr>
              <w:ind w:right="69"/>
              <w:jc w:val="center"/>
              <w:rPr>
                <w:rFonts w:ascii="Arial" w:hAnsi="Arial" w:cs="Arial"/>
                <w:sz w:val="18"/>
                <w:szCs w:val="18"/>
              </w:rPr>
            </w:pPr>
            <w:r w:rsidRPr="004761DC">
              <w:rPr>
                <w:rFonts w:ascii="Arial" w:eastAsia="Verdana" w:hAnsi="Arial" w:cs="Arial"/>
                <w:b/>
                <w:sz w:val="18"/>
                <w:szCs w:val="18"/>
              </w:rPr>
              <w:t xml:space="preserve">Anual </w:t>
            </w:r>
          </w:p>
        </w:tc>
        <w:tc>
          <w:tcPr>
            <w:tcW w:w="1870" w:type="dxa"/>
            <w:tcBorders>
              <w:top w:val="single" w:sz="12" w:space="0" w:color="000000"/>
              <w:left w:val="single" w:sz="12" w:space="0" w:color="000000"/>
              <w:bottom w:val="single" w:sz="12" w:space="0" w:color="000000"/>
              <w:right w:val="single" w:sz="12" w:space="0" w:color="000000"/>
            </w:tcBorders>
            <w:vAlign w:val="center"/>
          </w:tcPr>
          <w:p w14:paraId="06AB2556"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tc>
        <w:tc>
          <w:tcPr>
            <w:tcW w:w="3402" w:type="dxa"/>
            <w:tcBorders>
              <w:top w:val="single" w:sz="12" w:space="0" w:color="000000"/>
              <w:left w:val="single" w:sz="12" w:space="0" w:color="000000"/>
              <w:bottom w:val="single" w:sz="12" w:space="0" w:color="000000"/>
              <w:right w:val="single" w:sz="12" w:space="0" w:color="auto"/>
            </w:tcBorders>
          </w:tcPr>
          <w:p w14:paraId="6EC3F702" w14:textId="77777777" w:rsidR="00C75135" w:rsidRPr="004761DC" w:rsidRDefault="006F30E1" w:rsidP="00561B5E">
            <w:pPr>
              <w:ind w:right="3"/>
              <w:jc w:val="center"/>
              <w:rPr>
                <w:rFonts w:ascii="Arial" w:hAnsi="Arial" w:cs="Arial"/>
                <w:sz w:val="18"/>
                <w:szCs w:val="18"/>
              </w:rPr>
            </w:pPr>
            <w:r w:rsidRPr="004761DC">
              <w:rPr>
                <w:rFonts w:ascii="Arial" w:eastAsia="Verdana" w:hAnsi="Arial" w:cs="Arial"/>
                <w:b/>
                <w:sz w:val="18"/>
                <w:szCs w:val="18"/>
              </w:rPr>
              <w:t xml:space="preserve"> </w:t>
            </w:r>
          </w:p>
          <w:p w14:paraId="6EE7EC5A"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 xml:space="preserve">NO APLICA </w:t>
            </w:r>
          </w:p>
          <w:p w14:paraId="526336CD" w14:textId="77777777" w:rsidR="00C75135" w:rsidRPr="004761DC" w:rsidRDefault="006F30E1" w:rsidP="00561B5E">
            <w:pPr>
              <w:ind w:right="64"/>
              <w:jc w:val="both"/>
              <w:rPr>
                <w:rFonts w:ascii="Arial" w:hAnsi="Arial" w:cs="Arial"/>
                <w:sz w:val="18"/>
                <w:szCs w:val="18"/>
              </w:rPr>
            </w:pPr>
            <w:r w:rsidRPr="004761DC">
              <w:rPr>
                <w:rFonts w:ascii="Arial" w:eastAsia="Verdana" w:hAnsi="Arial" w:cs="Arial"/>
                <w:sz w:val="18"/>
                <w:szCs w:val="18"/>
              </w:rPr>
              <w:t xml:space="preserve">La atribución para recibir informes sobre el origen, monto y destino de los recursos de los partidos políticos, le corresponde al IECM: </w:t>
            </w:r>
          </w:p>
          <w:p w14:paraId="433A24EC"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831" w:type="dxa"/>
            <w:tcBorders>
              <w:top w:val="single" w:sz="12" w:space="0" w:color="auto"/>
              <w:left w:val="single" w:sz="12" w:space="0" w:color="auto"/>
              <w:bottom w:val="single" w:sz="12" w:space="0" w:color="auto"/>
              <w:right w:val="single" w:sz="12" w:space="0" w:color="auto"/>
            </w:tcBorders>
            <w:vAlign w:val="center"/>
          </w:tcPr>
          <w:p w14:paraId="28A75265" w14:textId="77777777" w:rsidR="00C75135" w:rsidRPr="004761DC" w:rsidRDefault="006F30E1" w:rsidP="00561B5E">
            <w:pPr>
              <w:ind w:right="71"/>
              <w:jc w:val="center"/>
              <w:rPr>
                <w:rFonts w:ascii="Arial" w:hAnsi="Arial" w:cs="Arial"/>
                <w:sz w:val="18"/>
                <w:szCs w:val="18"/>
              </w:rPr>
            </w:pPr>
            <w:r w:rsidRPr="004761DC">
              <w:rPr>
                <w:rFonts w:ascii="Arial" w:eastAsia="Verdana" w:hAnsi="Arial" w:cs="Arial"/>
                <w:sz w:val="18"/>
                <w:szCs w:val="18"/>
              </w:rPr>
              <w:t xml:space="preserve">----------------- </w:t>
            </w:r>
          </w:p>
        </w:tc>
      </w:tr>
      <w:tr w:rsidR="00C75135" w:rsidRPr="004761DC" w14:paraId="40F3301E" w14:textId="77777777" w:rsidTr="00C16F7B">
        <w:tblPrEx>
          <w:tblCellMar>
            <w:top w:w="55" w:type="dxa"/>
            <w:right w:w="44" w:type="dxa"/>
          </w:tblCellMar>
        </w:tblPrEx>
        <w:trPr>
          <w:trHeight w:val="1781"/>
          <w:jc w:val="center"/>
        </w:trPr>
        <w:tc>
          <w:tcPr>
            <w:tcW w:w="4536" w:type="dxa"/>
            <w:tcBorders>
              <w:top w:val="single" w:sz="12" w:space="0" w:color="000000"/>
              <w:left w:val="single" w:sz="12" w:space="0" w:color="000000"/>
              <w:bottom w:val="single" w:sz="12" w:space="0" w:color="000000"/>
              <w:right w:val="single" w:sz="12" w:space="0" w:color="000000"/>
            </w:tcBorders>
          </w:tcPr>
          <w:p w14:paraId="38AF0E58" w14:textId="77777777" w:rsidR="00C75135" w:rsidRPr="004761DC" w:rsidRDefault="006F30E1" w:rsidP="00561B5E">
            <w:pPr>
              <w:ind w:right="5"/>
              <w:jc w:val="center"/>
              <w:rPr>
                <w:rFonts w:ascii="Arial" w:hAnsi="Arial" w:cs="Arial"/>
                <w:sz w:val="18"/>
                <w:szCs w:val="18"/>
              </w:rPr>
            </w:pPr>
            <w:r w:rsidRPr="004761DC">
              <w:rPr>
                <w:rFonts w:ascii="Arial" w:eastAsia="Verdana" w:hAnsi="Arial" w:cs="Arial"/>
                <w:b/>
                <w:sz w:val="18"/>
                <w:szCs w:val="18"/>
              </w:rPr>
              <w:t xml:space="preserve"> </w:t>
            </w:r>
          </w:p>
          <w:p w14:paraId="2EC60FED"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b/>
                <w:sz w:val="18"/>
                <w:szCs w:val="18"/>
              </w:rPr>
              <w:t xml:space="preserve">X </w:t>
            </w:r>
          </w:p>
          <w:p w14:paraId="7F5DB549" w14:textId="77777777" w:rsidR="00C75135" w:rsidRPr="004761DC" w:rsidRDefault="006F30E1" w:rsidP="00561B5E">
            <w:pPr>
              <w:spacing w:after="2" w:line="239" w:lineRule="auto"/>
              <w:ind w:right="65"/>
              <w:jc w:val="both"/>
              <w:rPr>
                <w:rFonts w:ascii="Arial" w:hAnsi="Arial" w:cs="Arial"/>
                <w:sz w:val="18"/>
                <w:szCs w:val="18"/>
              </w:rPr>
            </w:pPr>
            <w:r w:rsidRPr="004761DC">
              <w:rPr>
                <w:rFonts w:ascii="Arial" w:eastAsia="Verdana" w:hAnsi="Arial" w:cs="Arial"/>
                <w:sz w:val="18"/>
                <w:szCs w:val="18"/>
              </w:rPr>
              <w:t xml:space="preserve">La metodología e informes sobre la publicación de encuestas por muestreo, encuestas de salida y conteos rápidos financiados por las autoridades electorales competentes; </w:t>
            </w:r>
          </w:p>
          <w:p w14:paraId="4900A895"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011" w:type="dxa"/>
            <w:tcBorders>
              <w:top w:val="single" w:sz="12" w:space="0" w:color="000000"/>
              <w:left w:val="single" w:sz="12" w:space="0" w:color="000000"/>
              <w:bottom w:val="single" w:sz="12" w:space="0" w:color="000000"/>
              <w:right w:val="single" w:sz="12" w:space="0" w:color="000000"/>
            </w:tcBorders>
            <w:vAlign w:val="center"/>
          </w:tcPr>
          <w:p w14:paraId="395027BB"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 xml:space="preserve">Semestral </w:t>
            </w:r>
          </w:p>
        </w:tc>
        <w:tc>
          <w:tcPr>
            <w:tcW w:w="1870" w:type="dxa"/>
            <w:tcBorders>
              <w:top w:val="single" w:sz="12" w:space="0" w:color="000000"/>
              <w:left w:val="single" w:sz="12" w:space="0" w:color="000000"/>
              <w:bottom w:val="single" w:sz="12" w:space="0" w:color="000000"/>
              <w:right w:val="single" w:sz="12" w:space="0" w:color="000000"/>
            </w:tcBorders>
            <w:vAlign w:val="center"/>
          </w:tcPr>
          <w:p w14:paraId="53111556"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tc>
        <w:tc>
          <w:tcPr>
            <w:tcW w:w="3402" w:type="dxa"/>
            <w:tcBorders>
              <w:top w:val="single" w:sz="12" w:space="0" w:color="000000"/>
              <w:left w:val="single" w:sz="12" w:space="0" w:color="000000"/>
              <w:bottom w:val="single" w:sz="12" w:space="0" w:color="000000"/>
              <w:right w:val="single" w:sz="12" w:space="0" w:color="auto"/>
            </w:tcBorders>
            <w:vAlign w:val="center"/>
          </w:tcPr>
          <w:p w14:paraId="516C6D5E"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 xml:space="preserve">NO APLICA </w:t>
            </w:r>
          </w:p>
          <w:p w14:paraId="47AC82EB" w14:textId="77777777" w:rsidR="00C75135" w:rsidRPr="004761DC" w:rsidRDefault="006F30E1" w:rsidP="00561B5E">
            <w:pPr>
              <w:tabs>
                <w:tab w:val="center" w:pos="123"/>
                <w:tab w:val="center" w:pos="912"/>
                <w:tab w:val="center" w:pos="1656"/>
                <w:tab w:val="center" w:pos="2349"/>
                <w:tab w:val="center" w:pos="3074"/>
              </w:tabs>
              <w:rPr>
                <w:rFonts w:ascii="Arial" w:hAnsi="Arial" w:cs="Arial"/>
                <w:sz w:val="18"/>
                <w:szCs w:val="18"/>
              </w:rPr>
            </w:pPr>
            <w:r w:rsidRPr="004761DC">
              <w:rPr>
                <w:rFonts w:ascii="Arial" w:hAnsi="Arial" w:cs="Arial"/>
                <w:sz w:val="18"/>
                <w:szCs w:val="18"/>
              </w:rPr>
              <w:tab/>
            </w:r>
            <w:r w:rsidRPr="004761DC">
              <w:rPr>
                <w:rFonts w:ascii="Arial" w:eastAsia="Verdana" w:hAnsi="Arial" w:cs="Arial"/>
                <w:sz w:val="18"/>
                <w:szCs w:val="18"/>
              </w:rPr>
              <w:t xml:space="preserve">De </w:t>
            </w:r>
            <w:r w:rsidRPr="004761DC">
              <w:rPr>
                <w:rFonts w:ascii="Arial" w:eastAsia="Verdana" w:hAnsi="Arial" w:cs="Arial"/>
                <w:sz w:val="18"/>
                <w:szCs w:val="18"/>
              </w:rPr>
              <w:tab/>
              <w:t xml:space="preserve">acuerdo </w:t>
            </w:r>
            <w:r w:rsidRPr="004761DC">
              <w:rPr>
                <w:rFonts w:ascii="Arial" w:eastAsia="Verdana" w:hAnsi="Arial" w:cs="Arial"/>
                <w:sz w:val="18"/>
                <w:szCs w:val="18"/>
              </w:rPr>
              <w:tab/>
              <w:t xml:space="preserve">al </w:t>
            </w:r>
            <w:r w:rsidRPr="004761DC">
              <w:rPr>
                <w:rFonts w:ascii="Arial" w:eastAsia="Verdana" w:hAnsi="Arial" w:cs="Arial"/>
                <w:sz w:val="18"/>
                <w:szCs w:val="18"/>
              </w:rPr>
              <w:tab/>
              <w:t xml:space="preserve">Código </w:t>
            </w:r>
            <w:r w:rsidRPr="004761DC">
              <w:rPr>
                <w:rFonts w:ascii="Arial" w:eastAsia="Verdana" w:hAnsi="Arial" w:cs="Arial"/>
                <w:sz w:val="18"/>
                <w:szCs w:val="18"/>
              </w:rPr>
              <w:tab/>
              <w:t xml:space="preserve">de </w:t>
            </w:r>
          </w:p>
          <w:p w14:paraId="40274E0F" w14:textId="77777777" w:rsidR="00C75135" w:rsidRPr="004761DC" w:rsidRDefault="006F30E1" w:rsidP="00561B5E">
            <w:pPr>
              <w:ind w:right="65"/>
              <w:jc w:val="both"/>
              <w:rPr>
                <w:rFonts w:ascii="Arial" w:hAnsi="Arial" w:cs="Arial"/>
                <w:sz w:val="18"/>
                <w:szCs w:val="18"/>
              </w:rPr>
            </w:pPr>
            <w:r w:rsidRPr="004761DC">
              <w:rPr>
                <w:rFonts w:ascii="Arial" w:eastAsia="Verdana" w:hAnsi="Arial" w:cs="Arial"/>
                <w:sz w:val="18"/>
                <w:szCs w:val="18"/>
              </w:rPr>
              <w:t xml:space="preserve">Instituciones y Procedimientos Electorales de la Ciudad de México es una atribución del IECM. </w:t>
            </w:r>
          </w:p>
        </w:tc>
        <w:tc>
          <w:tcPr>
            <w:tcW w:w="2831" w:type="dxa"/>
            <w:tcBorders>
              <w:top w:val="single" w:sz="12" w:space="0" w:color="auto"/>
              <w:left w:val="single" w:sz="12" w:space="0" w:color="auto"/>
              <w:bottom w:val="single" w:sz="12" w:space="0" w:color="auto"/>
              <w:right w:val="single" w:sz="12" w:space="0" w:color="auto"/>
            </w:tcBorders>
            <w:vAlign w:val="center"/>
          </w:tcPr>
          <w:p w14:paraId="3EEA6360" w14:textId="77777777" w:rsidR="00C75135" w:rsidRPr="004761DC" w:rsidRDefault="006F30E1" w:rsidP="00561B5E">
            <w:pPr>
              <w:ind w:right="71"/>
              <w:jc w:val="center"/>
              <w:rPr>
                <w:rFonts w:ascii="Arial" w:hAnsi="Arial" w:cs="Arial"/>
                <w:sz w:val="18"/>
                <w:szCs w:val="18"/>
              </w:rPr>
            </w:pPr>
            <w:r w:rsidRPr="004761DC">
              <w:rPr>
                <w:rFonts w:ascii="Arial" w:eastAsia="Verdana" w:hAnsi="Arial" w:cs="Arial"/>
                <w:sz w:val="18"/>
                <w:szCs w:val="18"/>
              </w:rPr>
              <w:t xml:space="preserve">---------------- </w:t>
            </w:r>
          </w:p>
        </w:tc>
      </w:tr>
      <w:tr w:rsidR="00C75135" w:rsidRPr="004761DC" w14:paraId="4073EBC6" w14:textId="77777777" w:rsidTr="00C16F7B">
        <w:tblPrEx>
          <w:tblCellMar>
            <w:top w:w="55" w:type="dxa"/>
            <w:right w:w="44" w:type="dxa"/>
          </w:tblCellMar>
        </w:tblPrEx>
        <w:trPr>
          <w:trHeight w:val="1561"/>
          <w:jc w:val="center"/>
        </w:trPr>
        <w:tc>
          <w:tcPr>
            <w:tcW w:w="4536" w:type="dxa"/>
            <w:tcBorders>
              <w:top w:val="single" w:sz="12" w:space="0" w:color="000000"/>
              <w:left w:val="single" w:sz="12" w:space="0" w:color="000000"/>
              <w:bottom w:val="single" w:sz="12" w:space="0" w:color="auto"/>
              <w:right w:val="single" w:sz="12" w:space="0" w:color="000000"/>
            </w:tcBorders>
            <w:vAlign w:val="center"/>
          </w:tcPr>
          <w:p w14:paraId="4C89CB5C"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b/>
                <w:sz w:val="18"/>
                <w:szCs w:val="18"/>
              </w:rPr>
              <w:t xml:space="preserve">XI </w:t>
            </w:r>
          </w:p>
          <w:p w14:paraId="5D4B67CE"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La metodología e informe del Programa de </w:t>
            </w:r>
          </w:p>
          <w:p w14:paraId="30DA2C71"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Resultados Preliminares Electorales; </w:t>
            </w:r>
          </w:p>
        </w:tc>
        <w:tc>
          <w:tcPr>
            <w:tcW w:w="2011" w:type="dxa"/>
            <w:tcBorders>
              <w:top w:val="single" w:sz="12" w:space="0" w:color="000000"/>
              <w:left w:val="single" w:sz="12" w:space="0" w:color="000000"/>
              <w:bottom w:val="single" w:sz="12" w:space="0" w:color="auto"/>
              <w:right w:val="single" w:sz="12" w:space="0" w:color="000000"/>
            </w:tcBorders>
            <w:vAlign w:val="center"/>
          </w:tcPr>
          <w:p w14:paraId="3CE7C664" w14:textId="77777777" w:rsidR="00C75135" w:rsidRPr="004761DC" w:rsidRDefault="006F30E1" w:rsidP="00561B5E">
            <w:pPr>
              <w:ind w:left="108" w:right="110"/>
              <w:jc w:val="center"/>
              <w:rPr>
                <w:rFonts w:ascii="Arial" w:hAnsi="Arial" w:cs="Arial"/>
                <w:sz w:val="18"/>
                <w:szCs w:val="18"/>
              </w:rPr>
            </w:pPr>
            <w:r w:rsidRPr="004761DC">
              <w:rPr>
                <w:rFonts w:ascii="Arial" w:eastAsia="Verdana" w:hAnsi="Arial" w:cs="Arial"/>
                <w:b/>
                <w:sz w:val="18"/>
                <w:szCs w:val="18"/>
              </w:rPr>
              <w:t xml:space="preserve">Trianual, Sexenal </w:t>
            </w:r>
          </w:p>
        </w:tc>
        <w:tc>
          <w:tcPr>
            <w:tcW w:w="1870" w:type="dxa"/>
            <w:tcBorders>
              <w:top w:val="single" w:sz="12" w:space="0" w:color="000000"/>
              <w:left w:val="single" w:sz="12" w:space="0" w:color="000000"/>
              <w:bottom w:val="single" w:sz="12" w:space="0" w:color="auto"/>
              <w:right w:val="single" w:sz="12" w:space="0" w:color="000000"/>
            </w:tcBorders>
            <w:vAlign w:val="center"/>
          </w:tcPr>
          <w:p w14:paraId="22B2ADEA"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tc>
        <w:tc>
          <w:tcPr>
            <w:tcW w:w="3402" w:type="dxa"/>
            <w:tcBorders>
              <w:top w:val="single" w:sz="12" w:space="0" w:color="000000"/>
              <w:left w:val="single" w:sz="12" w:space="0" w:color="000000"/>
              <w:bottom w:val="single" w:sz="12" w:space="0" w:color="auto"/>
              <w:right w:val="single" w:sz="12" w:space="0" w:color="auto"/>
            </w:tcBorders>
          </w:tcPr>
          <w:p w14:paraId="3BC6BDB4" w14:textId="77777777" w:rsidR="00C75135" w:rsidRPr="004761DC" w:rsidRDefault="006F30E1" w:rsidP="00561B5E">
            <w:pPr>
              <w:ind w:right="3"/>
              <w:jc w:val="center"/>
              <w:rPr>
                <w:rFonts w:ascii="Arial" w:hAnsi="Arial" w:cs="Arial"/>
                <w:sz w:val="18"/>
                <w:szCs w:val="18"/>
              </w:rPr>
            </w:pPr>
            <w:r w:rsidRPr="004761DC">
              <w:rPr>
                <w:rFonts w:ascii="Arial" w:eastAsia="Verdana" w:hAnsi="Arial" w:cs="Arial"/>
                <w:b/>
                <w:sz w:val="18"/>
                <w:szCs w:val="18"/>
              </w:rPr>
              <w:t xml:space="preserve"> </w:t>
            </w:r>
          </w:p>
          <w:p w14:paraId="5268781C"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 xml:space="preserve">NO APLICA </w:t>
            </w:r>
          </w:p>
          <w:p w14:paraId="0CD49C39" w14:textId="77777777" w:rsidR="00C75135" w:rsidRPr="004761DC" w:rsidRDefault="006F30E1" w:rsidP="00561B5E">
            <w:pPr>
              <w:tabs>
                <w:tab w:val="center" w:pos="123"/>
                <w:tab w:val="center" w:pos="912"/>
                <w:tab w:val="center" w:pos="1656"/>
                <w:tab w:val="center" w:pos="2349"/>
                <w:tab w:val="center" w:pos="3074"/>
              </w:tabs>
              <w:rPr>
                <w:rFonts w:ascii="Arial" w:hAnsi="Arial" w:cs="Arial"/>
                <w:sz w:val="18"/>
                <w:szCs w:val="18"/>
              </w:rPr>
            </w:pPr>
            <w:r w:rsidRPr="004761DC">
              <w:rPr>
                <w:rFonts w:ascii="Arial" w:hAnsi="Arial" w:cs="Arial"/>
                <w:sz w:val="18"/>
                <w:szCs w:val="18"/>
              </w:rPr>
              <w:tab/>
            </w:r>
            <w:r w:rsidRPr="004761DC">
              <w:rPr>
                <w:rFonts w:ascii="Arial" w:eastAsia="Verdana" w:hAnsi="Arial" w:cs="Arial"/>
                <w:sz w:val="18"/>
                <w:szCs w:val="18"/>
              </w:rPr>
              <w:t xml:space="preserve">De </w:t>
            </w:r>
            <w:r w:rsidRPr="004761DC">
              <w:rPr>
                <w:rFonts w:ascii="Arial" w:eastAsia="Verdana" w:hAnsi="Arial" w:cs="Arial"/>
                <w:sz w:val="18"/>
                <w:szCs w:val="18"/>
              </w:rPr>
              <w:tab/>
              <w:t xml:space="preserve">acuerdo </w:t>
            </w:r>
            <w:r w:rsidRPr="004761DC">
              <w:rPr>
                <w:rFonts w:ascii="Arial" w:eastAsia="Verdana" w:hAnsi="Arial" w:cs="Arial"/>
                <w:sz w:val="18"/>
                <w:szCs w:val="18"/>
              </w:rPr>
              <w:tab/>
              <w:t xml:space="preserve">al </w:t>
            </w:r>
            <w:r w:rsidRPr="004761DC">
              <w:rPr>
                <w:rFonts w:ascii="Arial" w:eastAsia="Verdana" w:hAnsi="Arial" w:cs="Arial"/>
                <w:sz w:val="18"/>
                <w:szCs w:val="18"/>
              </w:rPr>
              <w:tab/>
              <w:t xml:space="preserve">Código </w:t>
            </w:r>
            <w:r w:rsidRPr="004761DC">
              <w:rPr>
                <w:rFonts w:ascii="Arial" w:eastAsia="Verdana" w:hAnsi="Arial" w:cs="Arial"/>
                <w:sz w:val="18"/>
                <w:szCs w:val="18"/>
              </w:rPr>
              <w:tab/>
              <w:t xml:space="preserve">de </w:t>
            </w:r>
          </w:p>
          <w:p w14:paraId="5379E636" w14:textId="77777777" w:rsidR="00C75135" w:rsidRPr="004761DC" w:rsidRDefault="006F30E1" w:rsidP="00561B5E">
            <w:pPr>
              <w:spacing w:line="239" w:lineRule="auto"/>
              <w:ind w:right="65"/>
              <w:jc w:val="both"/>
              <w:rPr>
                <w:rFonts w:ascii="Arial" w:hAnsi="Arial" w:cs="Arial"/>
                <w:sz w:val="18"/>
                <w:szCs w:val="18"/>
              </w:rPr>
            </w:pPr>
            <w:r w:rsidRPr="004761DC">
              <w:rPr>
                <w:rFonts w:ascii="Arial" w:eastAsia="Verdana" w:hAnsi="Arial" w:cs="Arial"/>
                <w:sz w:val="18"/>
                <w:szCs w:val="18"/>
              </w:rPr>
              <w:t xml:space="preserve">Instituciones y Procedimientos Electorales de la Ciudad de México es una atribución del IECM. </w:t>
            </w:r>
          </w:p>
          <w:p w14:paraId="0681859B"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831" w:type="dxa"/>
            <w:tcBorders>
              <w:top w:val="single" w:sz="12" w:space="0" w:color="auto"/>
              <w:left w:val="single" w:sz="12" w:space="0" w:color="auto"/>
              <w:bottom w:val="single" w:sz="12" w:space="0" w:color="auto"/>
              <w:right w:val="single" w:sz="12" w:space="0" w:color="auto"/>
            </w:tcBorders>
            <w:vAlign w:val="center"/>
          </w:tcPr>
          <w:p w14:paraId="31EF3292" w14:textId="77777777" w:rsidR="00C75135" w:rsidRPr="004761DC" w:rsidRDefault="006F30E1" w:rsidP="00561B5E">
            <w:pPr>
              <w:ind w:right="71"/>
              <w:jc w:val="center"/>
              <w:rPr>
                <w:rFonts w:ascii="Arial" w:hAnsi="Arial" w:cs="Arial"/>
                <w:sz w:val="18"/>
                <w:szCs w:val="18"/>
              </w:rPr>
            </w:pPr>
            <w:r w:rsidRPr="004761DC">
              <w:rPr>
                <w:rFonts w:ascii="Arial" w:eastAsia="Verdana" w:hAnsi="Arial" w:cs="Arial"/>
                <w:sz w:val="18"/>
                <w:szCs w:val="18"/>
              </w:rPr>
              <w:t xml:space="preserve">---------------- </w:t>
            </w:r>
          </w:p>
        </w:tc>
      </w:tr>
      <w:tr w:rsidR="00844E1B" w:rsidRPr="004761DC" w14:paraId="3A644646" w14:textId="77777777" w:rsidTr="00C16F7B">
        <w:tblPrEx>
          <w:tblCellMar>
            <w:top w:w="55" w:type="dxa"/>
            <w:right w:w="44" w:type="dxa"/>
          </w:tblCellMar>
        </w:tblPrEx>
        <w:trPr>
          <w:trHeight w:val="1726"/>
          <w:jc w:val="center"/>
        </w:trPr>
        <w:tc>
          <w:tcPr>
            <w:tcW w:w="4536" w:type="dxa"/>
            <w:tcBorders>
              <w:top w:val="single" w:sz="12" w:space="0" w:color="auto"/>
              <w:left w:val="single" w:sz="12" w:space="0" w:color="auto"/>
              <w:bottom w:val="single" w:sz="12" w:space="0" w:color="auto"/>
              <w:right w:val="single" w:sz="12" w:space="0" w:color="auto"/>
            </w:tcBorders>
            <w:vAlign w:val="center"/>
          </w:tcPr>
          <w:p w14:paraId="3A28D183" w14:textId="77777777" w:rsidR="00844E1B" w:rsidRPr="004761DC" w:rsidRDefault="00844E1B" w:rsidP="00561B5E">
            <w:pPr>
              <w:ind w:right="64"/>
              <w:jc w:val="center"/>
              <w:rPr>
                <w:rFonts w:ascii="Arial" w:hAnsi="Arial" w:cs="Arial"/>
                <w:sz w:val="18"/>
                <w:szCs w:val="18"/>
              </w:rPr>
            </w:pPr>
            <w:r w:rsidRPr="004761DC">
              <w:rPr>
                <w:rFonts w:ascii="Arial" w:eastAsia="Verdana" w:hAnsi="Arial" w:cs="Arial"/>
                <w:b/>
                <w:sz w:val="18"/>
                <w:szCs w:val="18"/>
              </w:rPr>
              <w:t xml:space="preserve">XII </w:t>
            </w:r>
          </w:p>
          <w:p w14:paraId="4AFA6C7A" w14:textId="77777777" w:rsidR="00844E1B" w:rsidRPr="004761DC" w:rsidRDefault="00844E1B" w:rsidP="00561B5E">
            <w:pPr>
              <w:jc w:val="both"/>
              <w:rPr>
                <w:rFonts w:ascii="Arial" w:hAnsi="Arial" w:cs="Arial"/>
                <w:sz w:val="18"/>
                <w:szCs w:val="18"/>
              </w:rPr>
            </w:pPr>
            <w:r w:rsidRPr="004761DC">
              <w:rPr>
                <w:rFonts w:ascii="Arial" w:eastAsia="Verdana" w:hAnsi="Arial" w:cs="Arial"/>
                <w:sz w:val="18"/>
                <w:szCs w:val="18"/>
              </w:rPr>
              <w:t xml:space="preserve">Los cómputos totales de las elecciones y procesos de participación ciudadana; </w:t>
            </w:r>
          </w:p>
        </w:tc>
        <w:tc>
          <w:tcPr>
            <w:tcW w:w="2011" w:type="dxa"/>
            <w:tcBorders>
              <w:top w:val="single" w:sz="12" w:space="0" w:color="auto"/>
              <w:left w:val="single" w:sz="12" w:space="0" w:color="auto"/>
              <w:bottom w:val="single" w:sz="12" w:space="0" w:color="auto"/>
              <w:right w:val="single" w:sz="12" w:space="0" w:color="auto"/>
            </w:tcBorders>
            <w:vAlign w:val="center"/>
          </w:tcPr>
          <w:p w14:paraId="04204EA7" w14:textId="77777777" w:rsidR="00844E1B" w:rsidRPr="004761DC" w:rsidRDefault="00844E1B" w:rsidP="00561B5E">
            <w:pPr>
              <w:ind w:right="69"/>
              <w:jc w:val="center"/>
              <w:rPr>
                <w:rFonts w:ascii="Arial" w:hAnsi="Arial" w:cs="Arial"/>
                <w:sz w:val="18"/>
                <w:szCs w:val="18"/>
              </w:rPr>
            </w:pPr>
            <w:r w:rsidRPr="004761DC">
              <w:rPr>
                <w:rFonts w:ascii="Arial" w:eastAsia="Verdana" w:hAnsi="Arial" w:cs="Arial"/>
                <w:b/>
                <w:sz w:val="18"/>
                <w:szCs w:val="18"/>
              </w:rPr>
              <w:t xml:space="preserve">Trianual </w:t>
            </w:r>
          </w:p>
          <w:p w14:paraId="66761756" w14:textId="77777777" w:rsidR="00844E1B" w:rsidRPr="004761DC" w:rsidRDefault="00844E1B" w:rsidP="00561B5E">
            <w:pPr>
              <w:ind w:right="2"/>
              <w:jc w:val="center"/>
              <w:rPr>
                <w:rFonts w:ascii="Arial" w:hAnsi="Arial" w:cs="Arial"/>
                <w:sz w:val="18"/>
                <w:szCs w:val="18"/>
              </w:rPr>
            </w:pPr>
            <w:r w:rsidRPr="004761DC">
              <w:rPr>
                <w:rFonts w:ascii="Arial" w:eastAsia="Verdana" w:hAnsi="Arial" w:cs="Arial"/>
                <w:b/>
                <w:sz w:val="18"/>
                <w:szCs w:val="18"/>
              </w:rPr>
              <w:t xml:space="preserve"> </w:t>
            </w:r>
          </w:p>
          <w:p w14:paraId="5B6A20B2" w14:textId="77777777" w:rsidR="00844E1B" w:rsidRPr="004761DC" w:rsidRDefault="00844E1B" w:rsidP="00561B5E">
            <w:pPr>
              <w:ind w:right="64"/>
              <w:jc w:val="center"/>
              <w:rPr>
                <w:rFonts w:ascii="Arial" w:hAnsi="Arial" w:cs="Arial"/>
                <w:sz w:val="18"/>
                <w:szCs w:val="18"/>
              </w:rPr>
            </w:pPr>
            <w:r w:rsidRPr="004761DC">
              <w:rPr>
                <w:rFonts w:ascii="Arial" w:eastAsia="Verdana" w:hAnsi="Arial" w:cs="Arial"/>
                <w:b/>
                <w:sz w:val="18"/>
                <w:szCs w:val="18"/>
              </w:rPr>
              <w:t xml:space="preserve">Sexenal </w:t>
            </w:r>
          </w:p>
        </w:tc>
        <w:tc>
          <w:tcPr>
            <w:tcW w:w="1870" w:type="dxa"/>
            <w:tcBorders>
              <w:top w:val="single" w:sz="12" w:space="0" w:color="auto"/>
              <w:left w:val="single" w:sz="12" w:space="0" w:color="auto"/>
              <w:bottom w:val="single" w:sz="12" w:space="0" w:color="auto"/>
              <w:right w:val="single" w:sz="12" w:space="0" w:color="auto"/>
            </w:tcBorders>
            <w:vAlign w:val="center"/>
          </w:tcPr>
          <w:p w14:paraId="1175406E" w14:textId="77777777" w:rsidR="00844E1B" w:rsidRPr="004761DC" w:rsidRDefault="00844E1B"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tc>
        <w:tc>
          <w:tcPr>
            <w:tcW w:w="3402" w:type="dxa"/>
            <w:tcBorders>
              <w:top w:val="single" w:sz="12" w:space="0" w:color="auto"/>
              <w:left w:val="single" w:sz="12" w:space="0" w:color="auto"/>
              <w:bottom w:val="single" w:sz="12" w:space="0" w:color="auto"/>
              <w:right w:val="single" w:sz="12" w:space="0" w:color="auto"/>
            </w:tcBorders>
          </w:tcPr>
          <w:p w14:paraId="5A3587C9" w14:textId="77777777" w:rsidR="00844E1B" w:rsidRPr="004761DC" w:rsidRDefault="00844E1B" w:rsidP="00561B5E">
            <w:pPr>
              <w:ind w:right="3"/>
              <w:jc w:val="center"/>
              <w:rPr>
                <w:rFonts w:ascii="Arial" w:hAnsi="Arial" w:cs="Arial"/>
                <w:sz w:val="18"/>
                <w:szCs w:val="18"/>
              </w:rPr>
            </w:pPr>
            <w:r w:rsidRPr="004761DC">
              <w:rPr>
                <w:rFonts w:ascii="Arial" w:eastAsia="Verdana" w:hAnsi="Arial" w:cs="Arial"/>
                <w:b/>
                <w:sz w:val="18"/>
                <w:szCs w:val="18"/>
              </w:rPr>
              <w:t xml:space="preserve"> </w:t>
            </w:r>
          </w:p>
          <w:p w14:paraId="52A72354" w14:textId="77777777" w:rsidR="00844E1B" w:rsidRPr="004761DC" w:rsidRDefault="00844E1B" w:rsidP="00561B5E">
            <w:pPr>
              <w:ind w:right="64"/>
              <w:jc w:val="center"/>
              <w:rPr>
                <w:rFonts w:ascii="Arial" w:hAnsi="Arial" w:cs="Arial"/>
                <w:sz w:val="18"/>
                <w:szCs w:val="18"/>
              </w:rPr>
            </w:pPr>
            <w:r w:rsidRPr="004761DC">
              <w:rPr>
                <w:rFonts w:ascii="Arial" w:eastAsia="Verdana" w:hAnsi="Arial" w:cs="Arial"/>
                <w:b/>
                <w:sz w:val="18"/>
                <w:szCs w:val="18"/>
              </w:rPr>
              <w:t xml:space="preserve">NO APLICA </w:t>
            </w:r>
          </w:p>
          <w:p w14:paraId="71032A46" w14:textId="77777777" w:rsidR="00844E1B" w:rsidRPr="004761DC" w:rsidRDefault="00844E1B" w:rsidP="00561B5E">
            <w:pPr>
              <w:jc w:val="both"/>
              <w:rPr>
                <w:rFonts w:ascii="Arial" w:hAnsi="Arial" w:cs="Arial"/>
                <w:sz w:val="18"/>
                <w:szCs w:val="18"/>
              </w:rPr>
            </w:pPr>
            <w:r w:rsidRPr="004761DC">
              <w:rPr>
                <w:rFonts w:ascii="Arial" w:eastAsia="Verdana" w:hAnsi="Arial" w:cs="Arial"/>
                <w:sz w:val="18"/>
                <w:szCs w:val="18"/>
              </w:rPr>
              <w:t xml:space="preserve">El TECDMX no tiene la facultad de realizar los cómputos totales de </w:t>
            </w:r>
          </w:p>
          <w:p w14:paraId="2179BAB0" w14:textId="77777777" w:rsidR="00844E1B" w:rsidRPr="004761DC" w:rsidRDefault="00844E1B" w:rsidP="00561B5E">
            <w:pPr>
              <w:spacing w:after="2" w:line="239" w:lineRule="auto"/>
              <w:jc w:val="both"/>
              <w:rPr>
                <w:rFonts w:ascii="Arial" w:hAnsi="Arial" w:cs="Arial"/>
                <w:sz w:val="18"/>
                <w:szCs w:val="18"/>
              </w:rPr>
            </w:pPr>
            <w:r w:rsidRPr="004761DC">
              <w:rPr>
                <w:rFonts w:ascii="Arial" w:eastAsia="Verdana" w:hAnsi="Arial" w:cs="Arial"/>
                <w:sz w:val="18"/>
                <w:szCs w:val="18"/>
              </w:rPr>
              <w:t xml:space="preserve">elecciones y procesos de participación ciudadana. </w:t>
            </w:r>
          </w:p>
          <w:p w14:paraId="55FBC422" w14:textId="77777777" w:rsidR="00844E1B" w:rsidRPr="004761DC" w:rsidRDefault="00844E1B" w:rsidP="00561B5E">
            <w:pPr>
              <w:rPr>
                <w:rFonts w:ascii="Arial" w:hAnsi="Arial" w:cs="Arial"/>
                <w:sz w:val="18"/>
                <w:szCs w:val="18"/>
              </w:rPr>
            </w:pPr>
            <w:r w:rsidRPr="004761DC">
              <w:rPr>
                <w:rFonts w:ascii="Arial" w:eastAsia="Verdana" w:hAnsi="Arial" w:cs="Arial"/>
                <w:sz w:val="18"/>
                <w:szCs w:val="18"/>
              </w:rPr>
              <w:t xml:space="preserve"> </w:t>
            </w:r>
          </w:p>
        </w:tc>
        <w:tc>
          <w:tcPr>
            <w:tcW w:w="2831" w:type="dxa"/>
            <w:tcBorders>
              <w:top w:val="single" w:sz="12" w:space="0" w:color="auto"/>
              <w:left w:val="single" w:sz="12" w:space="0" w:color="auto"/>
              <w:bottom w:val="single" w:sz="12" w:space="0" w:color="auto"/>
              <w:right w:val="single" w:sz="12" w:space="0" w:color="000000"/>
            </w:tcBorders>
            <w:vAlign w:val="center"/>
          </w:tcPr>
          <w:p w14:paraId="36A03028" w14:textId="77777777" w:rsidR="00844E1B" w:rsidRPr="004761DC" w:rsidRDefault="00844E1B" w:rsidP="00561B5E">
            <w:pPr>
              <w:ind w:right="71"/>
              <w:jc w:val="center"/>
              <w:rPr>
                <w:rFonts w:ascii="Arial" w:hAnsi="Arial" w:cs="Arial"/>
                <w:sz w:val="18"/>
                <w:szCs w:val="18"/>
              </w:rPr>
            </w:pPr>
            <w:r w:rsidRPr="004761DC">
              <w:rPr>
                <w:rFonts w:ascii="Arial" w:eastAsia="Verdana" w:hAnsi="Arial" w:cs="Arial"/>
                <w:sz w:val="18"/>
                <w:szCs w:val="18"/>
              </w:rPr>
              <w:t xml:space="preserve">----------------- </w:t>
            </w:r>
          </w:p>
        </w:tc>
      </w:tr>
      <w:tr w:rsidR="00C75135" w:rsidRPr="004761DC" w14:paraId="65C9AB3F" w14:textId="77777777" w:rsidTr="00C16F7B">
        <w:tblPrEx>
          <w:tblCellMar>
            <w:top w:w="55" w:type="dxa"/>
            <w:right w:w="45" w:type="dxa"/>
          </w:tblCellMar>
        </w:tblPrEx>
        <w:trPr>
          <w:trHeight w:val="1560"/>
          <w:jc w:val="center"/>
        </w:trPr>
        <w:tc>
          <w:tcPr>
            <w:tcW w:w="4536" w:type="dxa"/>
            <w:tcBorders>
              <w:top w:val="single" w:sz="12" w:space="0" w:color="auto"/>
              <w:left w:val="single" w:sz="12" w:space="0" w:color="000000"/>
              <w:bottom w:val="single" w:sz="12" w:space="0" w:color="000000"/>
              <w:right w:val="single" w:sz="12" w:space="0" w:color="000000"/>
            </w:tcBorders>
            <w:vAlign w:val="center"/>
          </w:tcPr>
          <w:p w14:paraId="33E8B9CE"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b/>
                <w:sz w:val="18"/>
                <w:szCs w:val="18"/>
              </w:rPr>
              <w:t xml:space="preserve">XIII </w:t>
            </w:r>
          </w:p>
          <w:p w14:paraId="022CED87" w14:textId="77777777" w:rsidR="00C75135" w:rsidRPr="004761DC" w:rsidRDefault="006F30E1" w:rsidP="00561B5E">
            <w:pPr>
              <w:jc w:val="both"/>
              <w:rPr>
                <w:rFonts w:ascii="Arial" w:hAnsi="Arial" w:cs="Arial"/>
                <w:sz w:val="18"/>
                <w:szCs w:val="18"/>
              </w:rPr>
            </w:pPr>
            <w:r w:rsidRPr="004761DC">
              <w:rPr>
                <w:rFonts w:ascii="Arial" w:eastAsia="Verdana" w:hAnsi="Arial" w:cs="Arial"/>
                <w:sz w:val="18"/>
                <w:szCs w:val="18"/>
              </w:rPr>
              <w:t xml:space="preserve">Los resultados y declaraciones de validez de las elecciones; </w:t>
            </w:r>
          </w:p>
        </w:tc>
        <w:tc>
          <w:tcPr>
            <w:tcW w:w="2011" w:type="dxa"/>
            <w:tcBorders>
              <w:top w:val="single" w:sz="12" w:space="0" w:color="auto"/>
              <w:left w:val="single" w:sz="12" w:space="0" w:color="000000"/>
              <w:bottom w:val="single" w:sz="12" w:space="0" w:color="000000"/>
              <w:right w:val="single" w:sz="12" w:space="0" w:color="000000"/>
            </w:tcBorders>
            <w:vAlign w:val="center"/>
          </w:tcPr>
          <w:p w14:paraId="10A117C8"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 xml:space="preserve">Variable  </w:t>
            </w:r>
          </w:p>
          <w:p w14:paraId="0F1A0EEE"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 xml:space="preserve">Depende de cada elección </w:t>
            </w:r>
          </w:p>
        </w:tc>
        <w:tc>
          <w:tcPr>
            <w:tcW w:w="1870" w:type="dxa"/>
            <w:tcBorders>
              <w:top w:val="single" w:sz="12" w:space="0" w:color="auto"/>
              <w:left w:val="single" w:sz="12" w:space="0" w:color="000000"/>
              <w:bottom w:val="single" w:sz="12" w:space="0" w:color="000000"/>
              <w:right w:val="single" w:sz="12" w:space="0" w:color="000000"/>
            </w:tcBorders>
            <w:vAlign w:val="center"/>
          </w:tcPr>
          <w:p w14:paraId="75BB7E93"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tc>
        <w:tc>
          <w:tcPr>
            <w:tcW w:w="3402" w:type="dxa"/>
            <w:tcBorders>
              <w:top w:val="single" w:sz="12" w:space="0" w:color="auto"/>
              <w:left w:val="single" w:sz="12" w:space="0" w:color="000000"/>
              <w:bottom w:val="single" w:sz="12" w:space="0" w:color="000000"/>
              <w:right w:val="single" w:sz="12" w:space="0" w:color="auto"/>
            </w:tcBorders>
          </w:tcPr>
          <w:p w14:paraId="34F3BD7F" w14:textId="77777777" w:rsidR="00C75135" w:rsidRPr="004761DC" w:rsidRDefault="006F30E1" w:rsidP="00561B5E">
            <w:pPr>
              <w:ind w:right="2"/>
              <w:jc w:val="center"/>
              <w:rPr>
                <w:rFonts w:ascii="Arial" w:hAnsi="Arial" w:cs="Arial"/>
                <w:sz w:val="18"/>
                <w:szCs w:val="18"/>
              </w:rPr>
            </w:pPr>
            <w:r w:rsidRPr="004761DC">
              <w:rPr>
                <w:rFonts w:ascii="Arial" w:eastAsia="Verdana" w:hAnsi="Arial" w:cs="Arial"/>
                <w:b/>
                <w:sz w:val="18"/>
                <w:szCs w:val="18"/>
              </w:rPr>
              <w:t xml:space="preserve"> </w:t>
            </w:r>
          </w:p>
          <w:p w14:paraId="05B980CA"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 xml:space="preserve">NO APLICA </w:t>
            </w:r>
          </w:p>
          <w:p w14:paraId="388E7C15" w14:textId="77777777" w:rsidR="00C75135" w:rsidRPr="004761DC" w:rsidRDefault="006F30E1" w:rsidP="00561B5E">
            <w:pPr>
              <w:tabs>
                <w:tab w:val="center" w:pos="123"/>
                <w:tab w:val="center" w:pos="912"/>
                <w:tab w:val="center" w:pos="1656"/>
                <w:tab w:val="center" w:pos="2349"/>
                <w:tab w:val="center" w:pos="3074"/>
              </w:tabs>
              <w:rPr>
                <w:rFonts w:ascii="Arial" w:hAnsi="Arial" w:cs="Arial"/>
                <w:sz w:val="18"/>
                <w:szCs w:val="18"/>
              </w:rPr>
            </w:pPr>
            <w:r w:rsidRPr="004761DC">
              <w:rPr>
                <w:rFonts w:ascii="Arial" w:hAnsi="Arial" w:cs="Arial"/>
                <w:sz w:val="18"/>
                <w:szCs w:val="18"/>
              </w:rPr>
              <w:tab/>
            </w:r>
            <w:r w:rsidRPr="004761DC">
              <w:rPr>
                <w:rFonts w:ascii="Arial" w:eastAsia="Verdana" w:hAnsi="Arial" w:cs="Arial"/>
                <w:sz w:val="18"/>
                <w:szCs w:val="18"/>
              </w:rPr>
              <w:t xml:space="preserve">De </w:t>
            </w:r>
            <w:r w:rsidRPr="004761DC">
              <w:rPr>
                <w:rFonts w:ascii="Arial" w:eastAsia="Verdana" w:hAnsi="Arial" w:cs="Arial"/>
                <w:sz w:val="18"/>
                <w:szCs w:val="18"/>
              </w:rPr>
              <w:tab/>
              <w:t xml:space="preserve">acuerdo </w:t>
            </w:r>
            <w:r w:rsidRPr="004761DC">
              <w:rPr>
                <w:rFonts w:ascii="Arial" w:eastAsia="Verdana" w:hAnsi="Arial" w:cs="Arial"/>
                <w:sz w:val="18"/>
                <w:szCs w:val="18"/>
              </w:rPr>
              <w:tab/>
              <w:t xml:space="preserve">al </w:t>
            </w:r>
            <w:r w:rsidRPr="004761DC">
              <w:rPr>
                <w:rFonts w:ascii="Arial" w:eastAsia="Verdana" w:hAnsi="Arial" w:cs="Arial"/>
                <w:sz w:val="18"/>
                <w:szCs w:val="18"/>
              </w:rPr>
              <w:tab/>
              <w:t xml:space="preserve">Código </w:t>
            </w:r>
            <w:r w:rsidRPr="004761DC">
              <w:rPr>
                <w:rFonts w:ascii="Arial" w:eastAsia="Verdana" w:hAnsi="Arial" w:cs="Arial"/>
                <w:sz w:val="18"/>
                <w:szCs w:val="18"/>
              </w:rPr>
              <w:tab/>
              <w:t xml:space="preserve">de </w:t>
            </w:r>
          </w:p>
          <w:p w14:paraId="4D3AFC08" w14:textId="77777777" w:rsidR="00C75135" w:rsidRPr="004761DC" w:rsidRDefault="006F30E1" w:rsidP="00561B5E">
            <w:pPr>
              <w:spacing w:line="239" w:lineRule="auto"/>
              <w:ind w:right="65"/>
              <w:jc w:val="both"/>
              <w:rPr>
                <w:rFonts w:ascii="Arial" w:hAnsi="Arial" w:cs="Arial"/>
                <w:sz w:val="18"/>
                <w:szCs w:val="18"/>
              </w:rPr>
            </w:pPr>
            <w:r w:rsidRPr="004761DC">
              <w:rPr>
                <w:rFonts w:ascii="Arial" w:eastAsia="Verdana" w:hAnsi="Arial" w:cs="Arial"/>
                <w:sz w:val="18"/>
                <w:szCs w:val="18"/>
              </w:rPr>
              <w:t xml:space="preserve">Instituciones y Procedimientos Electorales de la Ciudad de México es una atribución del IECM. </w:t>
            </w:r>
          </w:p>
          <w:p w14:paraId="6AE3A6E8"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831" w:type="dxa"/>
            <w:tcBorders>
              <w:top w:val="single" w:sz="12" w:space="0" w:color="auto"/>
              <w:left w:val="single" w:sz="12" w:space="0" w:color="auto"/>
              <w:bottom w:val="single" w:sz="12" w:space="0" w:color="auto"/>
              <w:right w:val="single" w:sz="12" w:space="0" w:color="auto"/>
            </w:tcBorders>
            <w:vAlign w:val="center"/>
          </w:tcPr>
          <w:p w14:paraId="3A86F09E" w14:textId="77777777" w:rsidR="00C75135" w:rsidRPr="004761DC" w:rsidRDefault="006F30E1" w:rsidP="00561B5E">
            <w:pPr>
              <w:ind w:right="71"/>
              <w:jc w:val="center"/>
              <w:rPr>
                <w:rFonts w:ascii="Arial" w:hAnsi="Arial" w:cs="Arial"/>
                <w:sz w:val="18"/>
                <w:szCs w:val="18"/>
              </w:rPr>
            </w:pPr>
            <w:r w:rsidRPr="004761DC">
              <w:rPr>
                <w:rFonts w:ascii="Arial" w:eastAsia="Verdana" w:hAnsi="Arial" w:cs="Arial"/>
                <w:sz w:val="18"/>
                <w:szCs w:val="18"/>
              </w:rPr>
              <w:t xml:space="preserve">----------------- </w:t>
            </w:r>
          </w:p>
        </w:tc>
      </w:tr>
      <w:tr w:rsidR="00C75135" w:rsidRPr="004761DC" w14:paraId="0EB1B275" w14:textId="77777777" w:rsidTr="00C16F7B">
        <w:tblPrEx>
          <w:tblCellMar>
            <w:top w:w="55" w:type="dxa"/>
            <w:right w:w="45" w:type="dxa"/>
          </w:tblCellMar>
        </w:tblPrEx>
        <w:trPr>
          <w:trHeight w:val="1563"/>
          <w:jc w:val="center"/>
        </w:trPr>
        <w:tc>
          <w:tcPr>
            <w:tcW w:w="4536" w:type="dxa"/>
            <w:tcBorders>
              <w:top w:val="single" w:sz="12" w:space="0" w:color="000000"/>
              <w:left w:val="single" w:sz="12" w:space="0" w:color="000000"/>
              <w:bottom w:val="single" w:sz="12" w:space="0" w:color="000000"/>
              <w:right w:val="single" w:sz="12" w:space="0" w:color="000000"/>
            </w:tcBorders>
            <w:vAlign w:val="center"/>
          </w:tcPr>
          <w:p w14:paraId="04BB8587" w14:textId="77777777" w:rsidR="00C75135" w:rsidRPr="004761DC" w:rsidRDefault="006F30E1" w:rsidP="00561B5E">
            <w:pPr>
              <w:ind w:right="68"/>
              <w:jc w:val="center"/>
              <w:rPr>
                <w:rFonts w:ascii="Arial" w:hAnsi="Arial" w:cs="Arial"/>
                <w:sz w:val="18"/>
                <w:szCs w:val="18"/>
              </w:rPr>
            </w:pPr>
            <w:r w:rsidRPr="004761DC">
              <w:rPr>
                <w:rFonts w:ascii="Arial" w:eastAsia="Verdana" w:hAnsi="Arial" w:cs="Arial"/>
                <w:b/>
                <w:sz w:val="18"/>
                <w:szCs w:val="18"/>
              </w:rPr>
              <w:t xml:space="preserve">XIV </w:t>
            </w:r>
          </w:p>
          <w:p w14:paraId="28FE4644" w14:textId="77777777" w:rsidR="00C75135" w:rsidRPr="004761DC" w:rsidRDefault="006F30E1" w:rsidP="00561B5E">
            <w:pPr>
              <w:spacing w:line="256" w:lineRule="auto"/>
              <w:jc w:val="center"/>
              <w:rPr>
                <w:rFonts w:ascii="Arial" w:hAnsi="Arial" w:cs="Arial"/>
                <w:sz w:val="18"/>
                <w:szCs w:val="18"/>
              </w:rPr>
            </w:pPr>
            <w:r w:rsidRPr="004761DC">
              <w:rPr>
                <w:rFonts w:ascii="Arial" w:eastAsia="Verdana" w:hAnsi="Arial" w:cs="Arial"/>
                <w:sz w:val="18"/>
                <w:szCs w:val="18"/>
              </w:rPr>
              <w:t xml:space="preserve">Las </w:t>
            </w:r>
            <w:r w:rsidRPr="004761DC">
              <w:rPr>
                <w:rFonts w:ascii="Arial" w:eastAsia="Verdana" w:hAnsi="Arial" w:cs="Arial"/>
                <w:sz w:val="18"/>
                <w:szCs w:val="18"/>
              </w:rPr>
              <w:tab/>
              <w:t xml:space="preserve">franquicias </w:t>
            </w:r>
            <w:r w:rsidRPr="004761DC">
              <w:rPr>
                <w:rFonts w:ascii="Arial" w:eastAsia="Verdana" w:hAnsi="Arial" w:cs="Arial"/>
                <w:sz w:val="18"/>
                <w:szCs w:val="18"/>
              </w:rPr>
              <w:tab/>
              <w:t xml:space="preserve">postales </w:t>
            </w:r>
            <w:r w:rsidRPr="004761DC">
              <w:rPr>
                <w:rFonts w:ascii="Arial" w:eastAsia="Verdana" w:hAnsi="Arial" w:cs="Arial"/>
                <w:sz w:val="18"/>
                <w:szCs w:val="18"/>
              </w:rPr>
              <w:tab/>
              <w:t xml:space="preserve">y </w:t>
            </w:r>
            <w:r w:rsidRPr="004761DC">
              <w:rPr>
                <w:rFonts w:ascii="Arial" w:eastAsia="Verdana" w:hAnsi="Arial" w:cs="Arial"/>
                <w:sz w:val="18"/>
                <w:szCs w:val="18"/>
              </w:rPr>
              <w:tab/>
              <w:t xml:space="preserve">telegráficas asignadas </w:t>
            </w:r>
            <w:r w:rsidRPr="004761DC">
              <w:rPr>
                <w:rFonts w:ascii="Arial" w:eastAsia="Verdana" w:hAnsi="Arial" w:cs="Arial"/>
                <w:sz w:val="18"/>
                <w:szCs w:val="18"/>
              </w:rPr>
              <w:tab/>
              <w:t xml:space="preserve">al </w:t>
            </w:r>
            <w:r w:rsidRPr="004761DC">
              <w:rPr>
                <w:rFonts w:ascii="Arial" w:eastAsia="Verdana" w:hAnsi="Arial" w:cs="Arial"/>
                <w:sz w:val="18"/>
                <w:szCs w:val="18"/>
              </w:rPr>
              <w:tab/>
              <w:t xml:space="preserve">partido </w:t>
            </w:r>
            <w:r w:rsidRPr="004761DC">
              <w:rPr>
                <w:rFonts w:ascii="Arial" w:eastAsia="Verdana" w:hAnsi="Arial" w:cs="Arial"/>
                <w:sz w:val="18"/>
                <w:szCs w:val="18"/>
              </w:rPr>
              <w:tab/>
              <w:t xml:space="preserve">político </w:t>
            </w:r>
            <w:r w:rsidRPr="004761DC">
              <w:rPr>
                <w:rFonts w:ascii="Arial" w:eastAsia="Verdana" w:hAnsi="Arial" w:cs="Arial"/>
                <w:sz w:val="18"/>
                <w:szCs w:val="18"/>
              </w:rPr>
              <w:tab/>
              <w:t xml:space="preserve">para </w:t>
            </w:r>
            <w:r w:rsidRPr="004761DC">
              <w:rPr>
                <w:rFonts w:ascii="Arial" w:eastAsia="Verdana" w:hAnsi="Arial" w:cs="Arial"/>
                <w:sz w:val="18"/>
                <w:szCs w:val="18"/>
              </w:rPr>
              <w:tab/>
              <w:t xml:space="preserve">el </w:t>
            </w:r>
          </w:p>
          <w:p w14:paraId="3DDA5759"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cumplimiento de sus funciones; </w:t>
            </w:r>
          </w:p>
        </w:tc>
        <w:tc>
          <w:tcPr>
            <w:tcW w:w="2011" w:type="dxa"/>
            <w:tcBorders>
              <w:top w:val="single" w:sz="12" w:space="0" w:color="000000"/>
              <w:left w:val="single" w:sz="12" w:space="0" w:color="000000"/>
              <w:bottom w:val="single" w:sz="12" w:space="0" w:color="000000"/>
              <w:right w:val="single" w:sz="12" w:space="0" w:color="000000"/>
            </w:tcBorders>
            <w:vAlign w:val="center"/>
          </w:tcPr>
          <w:p w14:paraId="7C55D775"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b/>
                <w:sz w:val="18"/>
                <w:szCs w:val="18"/>
              </w:rPr>
              <w:t xml:space="preserve">Trimestral </w:t>
            </w:r>
          </w:p>
        </w:tc>
        <w:tc>
          <w:tcPr>
            <w:tcW w:w="1870" w:type="dxa"/>
            <w:tcBorders>
              <w:top w:val="single" w:sz="12" w:space="0" w:color="000000"/>
              <w:left w:val="single" w:sz="12" w:space="0" w:color="000000"/>
              <w:bottom w:val="single" w:sz="12" w:space="0" w:color="000000"/>
              <w:right w:val="single" w:sz="12" w:space="0" w:color="000000"/>
            </w:tcBorders>
            <w:vAlign w:val="center"/>
          </w:tcPr>
          <w:p w14:paraId="04379373"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tc>
        <w:tc>
          <w:tcPr>
            <w:tcW w:w="3402" w:type="dxa"/>
            <w:tcBorders>
              <w:top w:val="single" w:sz="12" w:space="0" w:color="000000"/>
              <w:left w:val="single" w:sz="12" w:space="0" w:color="000000"/>
              <w:bottom w:val="single" w:sz="12" w:space="0" w:color="000000"/>
              <w:right w:val="single" w:sz="12" w:space="0" w:color="auto"/>
            </w:tcBorders>
          </w:tcPr>
          <w:p w14:paraId="632064A3" w14:textId="77777777" w:rsidR="00C75135" w:rsidRPr="004761DC" w:rsidRDefault="006F30E1" w:rsidP="00561B5E">
            <w:pPr>
              <w:ind w:right="2"/>
              <w:jc w:val="center"/>
              <w:rPr>
                <w:rFonts w:ascii="Arial" w:hAnsi="Arial" w:cs="Arial"/>
                <w:sz w:val="18"/>
                <w:szCs w:val="18"/>
              </w:rPr>
            </w:pPr>
            <w:r w:rsidRPr="004761DC">
              <w:rPr>
                <w:rFonts w:ascii="Arial" w:eastAsia="Verdana" w:hAnsi="Arial" w:cs="Arial"/>
                <w:b/>
                <w:sz w:val="18"/>
                <w:szCs w:val="18"/>
              </w:rPr>
              <w:t xml:space="preserve"> </w:t>
            </w:r>
          </w:p>
          <w:p w14:paraId="6CC1B474"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b/>
                <w:sz w:val="18"/>
                <w:szCs w:val="18"/>
              </w:rPr>
              <w:t xml:space="preserve">NO APLICA </w:t>
            </w:r>
          </w:p>
          <w:p w14:paraId="5E34ADEA" w14:textId="77777777" w:rsidR="00C75135" w:rsidRPr="004761DC" w:rsidRDefault="006F30E1" w:rsidP="00561B5E">
            <w:pPr>
              <w:tabs>
                <w:tab w:val="center" w:pos="123"/>
                <w:tab w:val="center" w:pos="912"/>
                <w:tab w:val="center" w:pos="1656"/>
                <w:tab w:val="center" w:pos="2349"/>
                <w:tab w:val="center" w:pos="3074"/>
              </w:tabs>
              <w:rPr>
                <w:rFonts w:ascii="Arial" w:hAnsi="Arial" w:cs="Arial"/>
                <w:sz w:val="18"/>
                <w:szCs w:val="18"/>
              </w:rPr>
            </w:pPr>
            <w:r w:rsidRPr="004761DC">
              <w:rPr>
                <w:rFonts w:ascii="Arial" w:hAnsi="Arial" w:cs="Arial"/>
                <w:sz w:val="18"/>
                <w:szCs w:val="18"/>
              </w:rPr>
              <w:tab/>
            </w:r>
            <w:r w:rsidRPr="004761DC">
              <w:rPr>
                <w:rFonts w:ascii="Arial" w:eastAsia="Verdana" w:hAnsi="Arial" w:cs="Arial"/>
                <w:sz w:val="18"/>
                <w:szCs w:val="18"/>
              </w:rPr>
              <w:t xml:space="preserve">De </w:t>
            </w:r>
            <w:r w:rsidRPr="004761DC">
              <w:rPr>
                <w:rFonts w:ascii="Arial" w:eastAsia="Verdana" w:hAnsi="Arial" w:cs="Arial"/>
                <w:sz w:val="18"/>
                <w:szCs w:val="18"/>
              </w:rPr>
              <w:tab/>
              <w:t xml:space="preserve">acuerdo </w:t>
            </w:r>
            <w:r w:rsidRPr="004761DC">
              <w:rPr>
                <w:rFonts w:ascii="Arial" w:eastAsia="Verdana" w:hAnsi="Arial" w:cs="Arial"/>
                <w:sz w:val="18"/>
                <w:szCs w:val="18"/>
              </w:rPr>
              <w:tab/>
              <w:t xml:space="preserve">al </w:t>
            </w:r>
            <w:r w:rsidRPr="004761DC">
              <w:rPr>
                <w:rFonts w:ascii="Arial" w:eastAsia="Verdana" w:hAnsi="Arial" w:cs="Arial"/>
                <w:sz w:val="18"/>
                <w:szCs w:val="18"/>
              </w:rPr>
              <w:tab/>
              <w:t xml:space="preserve">Código </w:t>
            </w:r>
            <w:r w:rsidRPr="004761DC">
              <w:rPr>
                <w:rFonts w:ascii="Arial" w:eastAsia="Verdana" w:hAnsi="Arial" w:cs="Arial"/>
                <w:sz w:val="18"/>
                <w:szCs w:val="18"/>
              </w:rPr>
              <w:tab/>
              <w:t xml:space="preserve">de </w:t>
            </w:r>
          </w:p>
          <w:p w14:paraId="2600D9E1" w14:textId="77777777" w:rsidR="00C75135" w:rsidRPr="004761DC" w:rsidRDefault="006F30E1" w:rsidP="00561B5E">
            <w:pPr>
              <w:spacing w:after="2" w:line="239" w:lineRule="auto"/>
              <w:ind w:right="65"/>
              <w:jc w:val="both"/>
              <w:rPr>
                <w:rFonts w:ascii="Arial" w:hAnsi="Arial" w:cs="Arial"/>
                <w:sz w:val="18"/>
                <w:szCs w:val="18"/>
              </w:rPr>
            </w:pPr>
            <w:r w:rsidRPr="004761DC">
              <w:rPr>
                <w:rFonts w:ascii="Arial" w:eastAsia="Verdana" w:hAnsi="Arial" w:cs="Arial"/>
                <w:sz w:val="18"/>
                <w:szCs w:val="18"/>
              </w:rPr>
              <w:t xml:space="preserve">Instituciones y Procedimientos Electorales de la Ciudad de México es una atribución del IECM. </w:t>
            </w:r>
          </w:p>
          <w:p w14:paraId="09B3477C"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831" w:type="dxa"/>
            <w:tcBorders>
              <w:top w:val="single" w:sz="12" w:space="0" w:color="auto"/>
              <w:left w:val="single" w:sz="12" w:space="0" w:color="auto"/>
              <w:bottom w:val="single" w:sz="12" w:space="0" w:color="auto"/>
              <w:right w:val="single" w:sz="12" w:space="0" w:color="auto"/>
            </w:tcBorders>
            <w:vAlign w:val="center"/>
          </w:tcPr>
          <w:p w14:paraId="3DCA231C" w14:textId="77777777" w:rsidR="00C75135" w:rsidRPr="004761DC" w:rsidRDefault="006F30E1" w:rsidP="00561B5E">
            <w:pPr>
              <w:ind w:right="71"/>
              <w:jc w:val="center"/>
              <w:rPr>
                <w:rFonts w:ascii="Arial" w:hAnsi="Arial" w:cs="Arial"/>
                <w:sz w:val="18"/>
                <w:szCs w:val="18"/>
              </w:rPr>
            </w:pPr>
            <w:r w:rsidRPr="004761DC">
              <w:rPr>
                <w:rFonts w:ascii="Arial" w:eastAsia="Verdana" w:hAnsi="Arial" w:cs="Arial"/>
                <w:sz w:val="18"/>
                <w:szCs w:val="18"/>
              </w:rPr>
              <w:t>-----------------</w:t>
            </w:r>
          </w:p>
        </w:tc>
      </w:tr>
      <w:tr w:rsidR="00C75135" w:rsidRPr="004761DC" w14:paraId="21FE97AF" w14:textId="77777777" w:rsidTr="00C16F7B">
        <w:tblPrEx>
          <w:tblCellMar>
            <w:top w:w="55" w:type="dxa"/>
            <w:right w:w="45" w:type="dxa"/>
          </w:tblCellMar>
        </w:tblPrEx>
        <w:trPr>
          <w:trHeight w:val="25"/>
          <w:jc w:val="center"/>
        </w:trPr>
        <w:tc>
          <w:tcPr>
            <w:tcW w:w="4536" w:type="dxa"/>
            <w:tcBorders>
              <w:top w:val="single" w:sz="12" w:space="0" w:color="000000"/>
              <w:left w:val="single" w:sz="12" w:space="0" w:color="000000"/>
              <w:bottom w:val="single" w:sz="12" w:space="0" w:color="000000"/>
              <w:right w:val="single" w:sz="12" w:space="0" w:color="000000"/>
            </w:tcBorders>
            <w:vAlign w:val="center"/>
          </w:tcPr>
          <w:p w14:paraId="5217D858"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b/>
                <w:sz w:val="18"/>
                <w:szCs w:val="18"/>
              </w:rPr>
              <w:lastRenderedPageBreak/>
              <w:t xml:space="preserve">XV </w:t>
            </w:r>
          </w:p>
          <w:p w14:paraId="77D37764" w14:textId="77777777" w:rsidR="00C75135" w:rsidRPr="004761DC" w:rsidRDefault="006F30E1" w:rsidP="00561B5E">
            <w:pPr>
              <w:spacing w:line="239" w:lineRule="auto"/>
              <w:jc w:val="both"/>
              <w:rPr>
                <w:rFonts w:ascii="Arial" w:hAnsi="Arial" w:cs="Arial"/>
                <w:sz w:val="18"/>
                <w:szCs w:val="18"/>
              </w:rPr>
            </w:pPr>
            <w:r w:rsidRPr="004761DC">
              <w:rPr>
                <w:rFonts w:ascii="Arial" w:eastAsia="Verdana" w:hAnsi="Arial" w:cs="Arial"/>
                <w:sz w:val="18"/>
                <w:szCs w:val="18"/>
              </w:rPr>
              <w:t xml:space="preserve">Los dictámenes, informes y resoluciones sobre pérdida de registro y liquidación del </w:t>
            </w:r>
          </w:p>
          <w:p w14:paraId="069825DA"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patrimonio de los partidos políticos </w:t>
            </w:r>
          </w:p>
        </w:tc>
        <w:tc>
          <w:tcPr>
            <w:tcW w:w="2011" w:type="dxa"/>
            <w:tcBorders>
              <w:top w:val="single" w:sz="12" w:space="0" w:color="000000"/>
              <w:left w:val="single" w:sz="12" w:space="0" w:color="000000"/>
              <w:bottom w:val="single" w:sz="12" w:space="0" w:color="000000"/>
              <w:right w:val="single" w:sz="12" w:space="0" w:color="000000"/>
            </w:tcBorders>
            <w:vAlign w:val="center"/>
          </w:tcPr>
          <w:p w14:paraId="15F0CCAD"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b/>
                <w:sz w:val="18"/>
                <w:szCs w:val="18"/>
              </w:rPr>
              <w:t xml:space="preserve">Trimestral </w:t>
            </w:r>
          </w:p>
        </w:tc>
        <w:tc>
          <w:tcPr>
            <w:tcW w:w="1870" w:type="dxa"/>
            <w:tcBorders>
              <w:top w:val="single" w:sz="12" w:space="0" w:color="000000"/>
              <w:left w:val="single" w:sz="12" w:space="0" w:color="000000"/>
              <w:bottom w:val="single" w:sz="12" w:space="0" w:color="000000"/>
              <w:right w:val="single" w:sz="12" w:space="0" w:color="000000"/>
            </w:tcBorders>
            <w:vAlign w:val="center"/>
          </w:tcPr>
          <w:p w14:paraId="51E8D054"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tc>
        <w:tc>
          <w:tcPr>
            <w:tcW w:w="3402" w:type="dxa"/>
            <w:tcBorders>
              <w:top w:val="single" w:sz="12" w:space="0" w:color="000000"/>
              <w:left w:val="single" w:sz="12" w:space="0" w:color="000000"/>
              <w:bottom w:val="single" w:sz="12" w:space="0" w:color="000000"/>
              <w:right w:val="single" w:sz="12" w:space="0" w:color="auto"/>
            </w:tcBorders>
          </w:tcPr>
          <w:p w14:paraId="6B8D0B4B" w14:textId="77777777" w:rsidR="00C75135" w:rsidRPr="004761DC" w:rsidRDefault="006F30E1" w:rsidP="00561B5E">
            <w:pPr>
              <w:ind w:right="2"/>
              <w:jc w:val="center"/>
              <w:rPr>
                <w:rFonts w:ascii="Arial" w:hAnsi="Arial" w:cs="Arial"/>
                <w:sz w:val="18"/>
                <w:szCs w:val="18"/>
              </w:rPr>
            </w:pPr>
            <w:r w:rsidRPr="004761DC">
              <w:rPr>
                <w:rFonts w:ascii="Arial" w:eastAsia="Verdana" w:hAnsi="Arial" w:cs="Arial"/>
                <w:b/>
                <w:sz w:val="18"/>
                <w:szCs w:val="18"/>
              </w:rPr>
              <w:t xml:space="preserve"> </w:t>
            </w:r>
          </w:p>
          <w:p w14:paraId="1CF721DA"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 xml:space="preserve">NO APLICA </w:t>
            </w:r>
          </w:p>
          <w:p w14:paraId="4FDA675C" w14:textId="77777777" w:rsidR="00C75135" w:rsidRPr="004761DC" w:rsidRDefault="006F30E1" w:rsidP="00561B5E">
            <w:pPr>
              <w:tabs>
                <w:tab w:val="center" w:pos="123"/>
                <w:tab w:val="center" w:pos="912"/>
                <w:tab w:val="center" w:pos="1656"/>
                <w:tab w:val="center" w:pos="2349"/>
                <w:tab w:val="center" w:pos="3074"/>
              </w:tabs>
              <w:rPr>
                <w:rFonts w:ascii="Arial" w:hAnsi="Arial" w:cs="Arial"/>
                <w:sz w:val="18"/>
                <w:szCs w:val="18"/>
              </w:rPr>
            </w:pPr>
            <w:r w:rsidRPr="004761DC">
              <w:rPr>
                <w:rFonts w:ascii="Arial" w:hAnsi="Arial" w:cs="Arial"/>
                <w:sz w:val="18"/>
                <w:szCs w:val="18"/>
              </w:rPr>
              <w:tab/>
            </w:r>
            <w:r w:rsidRPr="004761DC">
              <w:rPr>
                <w:rFonts w:ascii="Arial" w:eastAsia="Verdana" w:hAnsi="Arial" w:cs="Arial"/>
                <w:sz w:val="18"/>
                <w:szCs w:val="18"/>
              </w:rPr>
              <w:t xml:space="preserve">De </w:t>
            </w:r>
            <w:r w:rsidRPr="004761DC">
              <w:rPr>
                <w:rFonts w:ascii="Arial" w:eastAsia="Verdana" w:hAnsi="Arial" w:cs="Arial"/>
                <w:sz w:val="18"/>
                <w:szCs w:val="18"/>
              </w:rPr>
              <w:tab/>
              <w:t xml:space="preserve">acuerdo </w:t>
            </w:r>
            <w:r w:rsidRPr="004761DC">
              <w:rPr>
                <w:rFonts w:ascii="Arial" w:eastAsia="Verdana" w:hAnsi="Arial" w:cs="Arial"/>
                <w:sz w:val="18"/>
                <w:szCs w:val="18"/>
              </w:rPr>
              <w:tab/>
              <w:t xml:space="preserve">al </w:t>
            </w:r>
            <w:r w:rsidRPr="004761DC">
              <w:rPr>
                <w:rFonts w:ascii="Arial" w:eastAsia="Verdana" w:hAnsi="Arial" w:cs="Arial"/>
                <w:sz w:val="18"/>
                <w:szCs w:val="18"/>
              </w:rPr>
              <w:tab/>
              <w:t xml:space="preserve">Código </w:t>
            </w:r>
            <w:r w:rsidRPr="004761DC">
              <w:rPr>
                <w:rFonts w:ascii="Arial" w:eastAsia="Verdana" w:hAnsi="Arial" w:cs="Arial"/>
                <w:sz w:val="18"/>
                <w:szCs w:val="18"/>
              </w:rPr>
              <w:tab/>
              <w:t xml:space="preserve">de </w:t>
            </w:r>
          </w:p>
          <w:p w14:paraId="08BC12FC" w14:textId="77777777" w:rsidR="00C75135" w:rsidRPr="004761DC" w:rsidRDefault="006F30E1" w:rsidP="00561B5E">
            <w:pPr>
              <w:ind w:right="65"/>
              <w:jc w:val="both"/>
              <w:rPr>
                <w:rFonts w:ascii="Arial" w:hAnsi="Arial" w:cs="Arial"/>
                <w:sz w:val="18"/>
                <w:szCs w:val="18"/>
              </w:rPr>
            </w:pPr>
            <w:r w:rsidRPr="004761DC">
              <w:rPr>
                <w:rFonts w:ascii="Arial" w:eastAsia="Verdana" w:hAnsi="Arial" w:cs="Arial"/>
                <w:sz w:val="18"/>
                <w:szCs w:val="18"/>
              </w:rPr>
              <w:t xml:space="preserve">Instituciones y Procedimientos Electorales de la Ciudad de México es una atribución del IECM. </w:t>
            </w:r>
          </w:p>
          <w:p w14:paraId="323109DE"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831" w:type="dxa"/>
            <w:tcBorders>
              <w:top w:val="single" w:sz="12" w:space="0" w:color="auto"/>
              <w:left w:val="single" w:sz="12" w:space="0" w:color="auto"/>
              <w:bottom w:val="single" w:sz="12" w:space="0" w:color="auto"/>
              <w:right w:val="single" w:sz="12" w:space="0" w:color="auto"/>
            </w:tcBorders>
            <w:vAlign w:val="center"/>
          </w:tcPr>
          <w:p w14:paraId="1E544598" w14:textId="77777777" w:rsidR="00C75135" w:rsidRPr="004761DC" w:rsidRDefault="006F30E1" w:rsidP="00561B5E">
            <w:pPr>
              <w:ind w:right="71"/>
              <w:jc w:val="center"/>
              <w:rPr>
                <w:rFonts w:ascii="Arial" w:hAnsi="Arial" w:cs="Arial"/>
                <w:sz w:val="18"/>
                <w:szCs w:val="18"/>
              </w:rPr>
            </w:pPr>
            <w:r w:rsidRPr="004761DC">
              <w:rPr>
                <w:rFonts w:ascii="Arial" w:eastAsia="Verdana" w:hAnsi="Arial" w:cs="Arial"/>
                <w:sz w:val="18"/>
                <w:szCs w:val="18"/>
              </w:rPr>
              <w:t xml:space="preserve">----------------- </w:t>
            </w:r>
          </w:p>
        </w:tc>
      </w:tr>
      <w:tr w:rsidR="00C75135" w:rsidRPr="004761DC" w14:paraId="52CEA1C1" w14:textId="77777777" w:rsidTr="00C16F7B">
        <w:tblPrEx>
          <w:tblCellMar>
            <w:top w:w="55" w:type="dxa"/>
            <w:right w:w="45" w:type="dxa"/>
          </w:tblCellMar>
        </w:tblPrEx>
        <w:trPr>
          <w:trHeight w:val="1781"/>
          <w:jc w:val="center"/>
        </w:trPr>
        <w:tc>
          <w:tcPr>
            <w:tcW w:w="4536" w:type="dxa"/>
            <w:tcBorders>
              <w:top w:val="single" w:sz="12" w:space="0" w:color="000000"/>
              <w:left w:val="single" w:sz="12" w:space="0" w:color="000000"/>
              <w:bottom w:val="single" w:sz="12" w:space="0" w:color="000000"/>
              <w:right w:val="single" w:sz="12" w:space="0" w:color="000000"/>
            </w:tcBorders>
            <w:vAlign w:val="center"/>
          </w:tcPr>
          <w:p w14:paraId="3F0DE8A5" w14:textId="77777777" w:rsidR="00C75135" w:rsidRPr="004761DC" w:rsidRDefault="006F30E1" w:rsidP="00561B5E">
            <w:pPr>
              <w:ind w:right="1770" w:firstLine="1928"/>
              <w:jc w:val="center"/>
              <w:rPr>
                <w:rFonts w:ascii="Arial" w:hAnsi="Arial" w:cs="Arial"/>
                <w:sz w:val="18"/>
                <w:szCs w:val="18"/>
              </w:rPr>
            </w:pPr>
            <w:r w:rsidRPr="004761DC">
              <w:rPr>
                <w:rFonts w:ascii="Arial" w:eastAsia="Verdana" w:hAnsi="Arial" w:cs="Arial"/>
                <w:b/>
                <w:sz w:val="18"/>
                <w:szCs w:val="18"/>
              </w:rPr>
              <w:t xml:space="preserve">XVI </w:t>
            </w:r>
            <w:r w:rsidRPr="004761DC">
              <w:rPr>
                <w:rFonts w:ascii="Arial" w:eastAsia="Verdana" w:hAnsi="Arial" w:cs="Arial"/>
                <w:sz w:val="18"/>
                <w:szCs w:val="18"/>
              </w:rPr>
              <w:t>El monitoreo de medios;</w:t>
            </w:r>
          </w:p>
        </w:tc>
        <w:tc>
          <w:tcPr>
            <w:tcW w:w="2011" w:type="dxa"/>
            <w:tcBorders>
              <w:top w:val="single" w:sz="12" w:space="0" w:color="000000"/>
              <w:left w:val="single" w:sz="12" w:space="0" w:color="000000"/>
              <w:bottom w:val="single" w:sz="12" w:space="0" w:color="000000"/>
              <w:right w:val="single" w:sz="12" w:space="0" w:color="000000"/>
            </w:tcBorders>
            <w:vAlign w:val="center"/>
          </w:tcPr>
          <w:p w14:paraId="13A2D424"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b/>
                <w:sz w:val="18"/>
                <w:szCs w:val="18"/>
              </w:rPr>
              <w:t xml:space="preserve">Trimestral </w:t>
            </w:r>
          </w:p>
          <w:p w14:paraId="68B12684" w14:textId="77777777" w:rsidR="00C75135" w:rsidRPr="004761DC" w:rsidRDefault="006F30E1" w:rsidP="00561B5E">
            <w:pPr>
              <w:ind w:right="2"/>
              <w:jc w:val="center"/>
              <w:rPr>
                <w:rFonts w:ascii="Arial" w:hAnsi="Arial" w:cs="Arial"/>
                <w:sz w:val="18"/>
                <w:szCs w:val="18"/>
              </w:rPr>
            </w:pPr>
            <w:r w:rsidRPr="004761DC">
              <w:rPr>
                <w:rFonts w:ascii="Arial" w:eastAsia="Verdana" w:hAnsi="Arial" w:cs="Arial"/>
                <w:b/>
                <w:sz w:val="18"/>
                <w:szCs w:val="18"/>
              </w:rPr>
              <w:t xml:space="preserve"> </w:t>
            </w:r>
          </w:p>
          <w:p w14:paraId="6F1F940E"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 xml:space="preserve">Sexenal </w:t>
            </w:r>
          </w:p>
        </w:tc>
        <w:tc>
          <w:tcPr>
            <w:tcW w:w="1870" w:type="dxa"/>
            <w:tcBorders>
              <w:top w:val="single" w:sz="12" w:space="0" w:color="000000"/>
              <w:left w:val="single" w:sz="12" w:space="0" w:color="000000"/>
              <w:bottom w:val="single" w:sz="12" w:space="0" w:color="000000"/>
              <w:right w:val="single" w:sz="12" w:space="0" w:color="000000"/>
            </w:tcBorders>
            <w:vAlign w:val="center"/>
          </w:tcPr>
          <w:p w14:paraId="297FD1D3"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tc>
        <w:tc>
          <w:tcPr>
            <w:tcW w:w="3402" w:type="dxa"/>
            <w:tcBorders>
              <w:top w:val="single" w:sz="12" w:space="0" w:color="000000"/>
              <w:left w:val="single" w:sz="12" w:space="0" w:color="000000"/>
              <w:bottom w:val="single" w:sz="12" w:space="0" w:color="000000"/>
              <w:right w:val="single" w:sz="12" w:space="0" w:color="auto"/>
            </w:tcBorders>
          </w:tcPr>
          <w:p w14:paraId="27A1657E" w14:textId="77777777" w:rsidR="00C75135" w:rsidRPr="004761DC" w:rsidRDefault="006F30E1" w:rsidP="00561B5E">
            <w:pPr>
              <w:ind w:right="2"/>
              <w:jc w:val="center"/>
              <w:rPr>
                <w:rFonts w:ascii="Arial" w:hAnsi="Arial" w:cs="Arial"/>
                <w:sz w:val="18"/>
                <w:szCs w:val="18"/>
              </w:rPr>
            </w:pPr>
            <w:r w:rsidRPr="004761DC">
              <w:rPr>
                <w:rFonts w:ascii="Arial" w:eastAsia="Verdana" w:hAnsi="Arial" w:cs="Arial"/>
                <w:b/>
                <w:sz w:val="18"/>
                <w:szCs w:val="18"/>
              </w:rPr>
              <w:t xml:space="preserve"> </w:t>
            </w:r>
          </w:p>
          <w:p w14:paraId="75BF6471"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 xml:space="preserve">NO APLICA </w:t>
            </w:r>
          </w:p>
          <w:p w14:paraId="4A7D42CE" w14:textId="77777777" w:rsidR="00C75135" w:rsidRPr="004761DC" w:rsidRDefault="006F30E1" w:rsidP="00561B5E">
            <w:pPr>
              <w:tabs>
                <w:tab w:val="center" w:pos="123"/>
                <w:tab w:val="center" w:pos="912"/>
                <w:tab w:val="center" w:pos="1657"/>
                <w:tab w:val="center" w:pos="2350"/>
                <w:tab w:val="center" w:pos="3074"/>
              </w:tabs>
              <w:rPr>
                <w:rFonts w:ascii="Arial" w:hAnsi="Arial" w:cs="Arial"/>
                <w:sz w:val="18"/>
                <w:szCs w:val="18"/>
              </w:rPr>
            </w:pPr>
            <w:r w:rsidRPr="004761DC">
              <w:rPr>
                <w:rFonts w:ascii="Arial" w:hAnsi="Arial" w:cs="Arial"/>
                <w:sz w:val="18"/>
                <w:szCs w:val="18"/>
              </w:rPr>
              <w:tab/>
            </w:r>
            <w:r w:rsidRPr="004761DC">
              <w:rPr>
                <w:rFonts w:ascii="Arial" w:eastAsia="Verdana" w:hAnsi="Arial" w:cs="Arial"/>
                <w:sz w:val="18"/>
                <w:szCs w:val="18"/>
              </w:rPr>
              <w:t xml:space="preserve">De </w:t>
            </w:r>
            <w:r w:rsidRPr="004761DC">
              <w:rPr>
                <w:rFonts w:ascii="Arial" w:eastAsia="Verdana" w:hAnsi="Arial" w:cs="Arial"/>
                <w:sz w:val="18"/>
                <w:szCs w:val="18"/>
              </w:rPr>
              <w:tab/>
              <w:t xml:space="preserve">acuerdo </w:t>
            </w:r>
            <w:r w:rsidRPr="004761DC">
              <w:rPr>
                <w:rFonts w:ascii="Arial" w:eastAsia="Verdana" w:hAnsi="Arial" w:cs="Arial"/>
                <w:sz w:val="18"/>
                <w:szCs w:val="18"/>
              </w:rPr>
              <w:tab/>
              <w:t xml:space="preserve">al </w:t>
            </w:r>
            <w:r w:rsidRPr="004761DC">
              <w:rPr>
                <w:rFonts w:ascii="Arial" w:eastAsia="Verdana" w:hAnsi="Arial" w:cs="Arial"/>
                <w:sz w:val="18"/>
                <w:szCs w:val="18"/>
              </w:rPr>
              <w:tab/>
              <w:t xml:space="preserve">Código </w:t>
            </w:r>
            <w:r w:rsidRPr="004761DC">
              <w:rPr>
                <w:rFonts w:ascii="Arial" w:eastAsia="Verdana" w:hAnsi="Arial" w:cs="Arial"/>
                <w:sz w:val="18"/>
                <w:szCs w:val="18"/>
              </w:rPr>
              <w:tab/>
              <w:t xml:space="preserve">de </w:t>
            </w:r>
          </w:p>
          <w:p w14:paraId="4278A723" w14:textId="77777777" w:rsidR="00C75135" w:rsidRPr="004761DC" w:rsidRDefault="006F30E1" w:rsidP="00561B5E">
            <w:pPr>
              <w:ind w:right="64"/>
              <w:jc w:val="both"/>
              <w:rPr>
                <w:rFonts w:ascii="Arial" w:hAnsi="Arial" w:cs="Arial"/>
                <w:sz w:val="18"/>
                <w:szCs w:val="18"/>
              </w:rPr>
            </w:pPr>
            <w:r w:rsidRPr="004761DC">
              <w:rPr>
                <w:rFonts w:ascii="Arial" w:eastAsia="Verdana" w:hAnsi="Arial" w:cs="Arial"/>
                <w:sz w:val="18"/>
                <w:szCs w:val="18"/>
              </w:rPr>
              <w:t xml:space="preserve">Instituciones y Procedimientos Electorales de la Ciudad de México, el TECDMX, no monitorea medios. </w:t>
            </w:r>
          </w:p>
          <w:p w14:paraId="29B0BC70"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831" w:type="dxa"/>
            <w:tcBorders>
              <w:top w:val="single" w:sz="12" w:space="0" w:color="auto"/>
              <w:left w:val="single" w:sz="12" w:space="0" w:color="auto"/>
              <w:bottom w:val="single" w:sz="12" w:space="0" w:color="auto"/>
              <w:right w:val="single" w:sz="12" w:space="0" w:color="auto"/>
            </w:tcBorders>
            <w:vAlign w:val="center"/>
          </w:tcPr>
          <w:p w14:paraId="7C39DC8A" w14:textId="77777777" w:rsidR="00C75135" w:rsidRPr="004761DC" w:rsidRDefault="006F30E1" w:rsidP="00561B5E">
            <w:pPr>
              <w:ind w:right="71"/>
              <w:jc w:val="center"/>
              <w:rPr>
                <w:rFonts w:ascii="Arial" w:hAnsi="Arial" w:cs="Arial"/>
                <w:sz w:val="18"/>
                <w:szCs w:val="18"/>
              </w:rPr>
            </w:pPr>
            <w:r w:rsidRPr="004761DC">
              <w:rPr>
                <w:rFonts w:ascii="Arial" w:eastAsia="Verdana" w:hAnsi="Arial" w:cs="Arial"/>
                <w:sz w:val="18"/>
                <w:szCs w:val="18"/>
              </w:rPr>
              <w:t xml:space="preserve">----------------- </w:t>
            </w:r>
          </w:p>
        </w:tc>
      </w:tr>
      <w:tr w:rsidR="00C75135" w:rsidRPr="004761DC" w14:paraId="62E0AF46" w14:textId="77777777" w:rsidTr="00C16F7B">
        <w:tblPrEx>
          <w:tblCellMar>
            <w:top w:w="55" w:type="dxa"/>
            <w:right w:w="45" w:type="dxa"/>
          </w:tblCellMar>
        </w:tblPrEx>
        <w:trPr>
          <w:trHeight w:val="1964"/>
          <w:jc w:val="center"/>
        </w:trPr>
        <w:tc>
          <w:tcPr>
            <w:tcW w:w="4536" w:type="dxa"/>
            <w:tcBorders>
              <w:top w:val="single" w:sz="12" w:space="0" w:color="000000"/>
              <w:left w:val="single" w:sz="12" w:space="0" w:color="000000"/>
              <w:bottom w:val="single" w:sz="12" w:space="0" w:color="000000"/>
              <w:right w:val="single" w:sz="12" w:space="0" w:color="000000"/>
            </w:tcBorders>
            <w:vAlign w:val="center"/>
          </w:tcPr>
          <w:p w14:paraId="5C203A42"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b/>
                <w:sz w:val="18"/>
                <w:szCs w:val="18"/>
              </w:rPr>
              <w:t xml:space="preserve">XVII </w:t>
            </w:r>
          </w:p>
          <w:p w14:paraId="5B67EB50" w14:textId="77777777" w:rsidR="00C75135" w:rsidRPr="004761DC" w:rsidRDefault="006F30E1" w:rsidP="00561B5E">
            <w:pPr>
              <w:ind w:right="63"/>
              <w:jc w:val="both"/>
              <w:rPr>
                <w:rFonts w:ascii="Arial" w:hAnsi="Arial" w:cs="Arial"/>
                <w:sz w:val="18"/>
                <w:szCs w:val="18"/>
              </w:rPr>
            </w:pPr>
            <w:r w:rsidRPr="004761DC">
              <w:rPr>
                <w:rFonts w:ascii="Arial" w:eastAsia="Verdana" w:hAnsi="Arial" w:cs="Arial"/>
                <w:sz w:val="18"/>
                <w:szCs w:val="18"/>
              </w:rPr>
              <w:t xml:space="preserve">Los informes que presenten los partidos políticos, asociaciones y agrupaciones políticas o de ciudadanos al concluir el procedimiento de fiscalización respectiva, así como los anexos, comprobantes fiscales y en general los documentos que den soporte a dichos informes; </w:t>
            </w:r>
          </w:p>
        </w:tc>
        <w:tc>
          <w:tcPr>
            <w:tcW w:w="2011" w:type="dxa"/>
            <w:tcBorders>
              <w:top w:val="single" w:sz="12" w:space="0" w:color="000000"/>
              <w:left w:val="single" w:sz="12" w:space="0" w:color="000000"/>
              <w:bottom w:val="single" w:sz="12" w:space="0" w:color="000000"/>
              <w:right w:val="single" w:sz="12" w:space="0" w:color="000000"/>
            </w:tcBorders>
            <w:vAlign w:val="center"/>
          </w:tcPr>
          <w:p w14:paraId="3CBB4723" w14:textId="77777777" w:rsidR="00C75135" w:rsidRPr="004761DC" w:rsidRDefault="006F30E1" w:rsidP="00561B5E">
            <w:pPr>
              <w:ind w:right="69"/>
              <w:jc w:val="center"/>
              <w:rPr>
                <w:rFonts w:ascii="Arial" w:hAnsi="Arial" w:cs="Arial"/>
                <w:sz w:val="18"/>
                <w:szCs w:val="18"/>
              </w:rPr>
            </w:pPr>
            <w:r w:rsidRPr="004761DC">
              <w:rPr>
                <w:rFonts w:ascii="Arial" w:eastAsia="Verdana" w:hAnsi="Arial" w:cs="Arial"/>
                <w:b/>
                <w:sz w:val="18"/>
                <w:szCs w:val="18"/>
              </w:rPr>
              <w:t xml:space="preserve">Anual </w:t>
            </w:r>
          </w:p>
        </w:tc>
        <w:tc>
          <w:tcPr>
            <w:tcW w:w="1870" w:type="dxa"/>
            <w:tcBorders>
              <w:top w:val="single" w:sz="12" w:space="0" w:color="000000"/>
              <w:left w:val="single" w:sz="12" w:space="0" w:color="000000"/>
              <w:bottom w:val="single" w:sz="12" w:space="0" w:color="000000"/>
              <w:right w:val="single" w:sz="12" w:space="0" w:color="000000"/>
            </w:tcBorders>
            <w:vAlign w:val="center"/>
          </w:tcPr>
          <w:p w14:paraId="77A4D2D7"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tc>
        <w:tc>
          <w:tcPr>
            <w:tcW w:w="3402" w:type="dxa"/>
            <w:tcBorders>
              <w:top w:val="single" w:sz="12" w:space="0" w:color="000000"/>
              <w:left w:val="single" w:sz="12" w:space="0" w:color="000000"/>
              <w:bottom w:val="single" w:sz="12" w:space="0" w:color="000000"/>
              <w:right w:val="single" w:sz="12" w:space="0" w:color="auto"/>
            </w:tcBorders>
            <w:vAlign w:val="center"/>
          </w:tcPr>
          <w:p w14:paraId="09398D1A"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 xml:space="preserve">NO APLICA </w:t>
            </w:r>
          </w:p>
          <w:p w14:paraId="7FE6CFD2" w14:textId="77777777" w:rsidR="00C75135" w:rsidRPr="004761DC" w:rsidRDefault="006F30E1" w:rsidP="00561B5E">
            <w:pPr>
              <w:tabs>
                <w:tab w:val="center" w:pos="123"/>
                <w:tab w:val="center" w:pos="912"/>
                <w:tab w:val="center" w:pos="1656"/>
                <w:tab w:val="center" w:pos="2349"/>
                <w:tab w:val="center" w:pos="3074"/>
              </w:tabs>
              <w:rPr>
                <w:rFonts w:ascii="Arial" w:hAnsi="Arial" w:cs="Arial"/>
                <w:sz w:val="18"/>
                <w:szCs w:val="18"/>
              </w:rPr>
            </w:pPr>
            <w:r w:rsidRPr="004761DC">
              <w:rPr>
                <w:rFonts w:ascii="Arial" w:hAnsi="Arial" w:cs="Arial"/>
                <w:sz w:val="18"/>
                <w:szCs w:val="18"/>
              </w:rPr>
              <w:tab/>
            </w:r>
            <w:r w:rsidRPr="004761DC">
              <w:rPr>
                <w:rFonts w:ascii="Arial" w:eastAsia="Verdana" w:hAnsi="Arial" w:cs="Arial"/>
                <w:sz w:val="18"/>
                <w:szCs w:val="18"/>
              </w:rPr>
              <w:t xml:space="preserve">De </w:t>
            </w:r>
            <w:r w:rsidRPr="004761DC">
              <w:rPr>
                <w:rFonts w:ascii="Arial" w:eastAsia="Verdana" w:hAnsi="Arial" w:cs="Arial"/>
                <w:sz w:val="18"/>
                <w:szCs w:val="18"/>
              </w:rPr>
              <w:tab/>
              <w:t xml:space="preserve">acuerdo </w:t>
            </w:r>
            <w:r w:rsidRPr="004761DC">
              <w:rPr>
                <w:rFonts w:ascii="Arial" w:eastAsia="Verdana" w:hAnsi="Arial" w:cs="Arial"/>
                <w:sz w:val="18"/>
                <w:szCs w:val="18"/>
              </w:rPr>
              <w:tab/>
              <w:t xml:space="preserve">al </w:t>
            </w:r>
            <w:r w:rsidRPr="004761DC">
              <w:rPr>
                <w:rFonts w:ascii="Arial" w:eastAsia="Verdana" w:hAnsi="Arial" w:cs="Arial"/>
                <w:sz w:val="18"/>
                <w:szCs w:val="18"/>
              </w:rPr>
              <w:tab/>
              <w:t xml:space="preserve">Código </w:t>
            </w:r>
            <w:r w:rsidRPr="004761DC">
              <w:rPr>
                <w:rFonts w:ascii="Arial" w:eastAsia="Verdana" w:hAnsi="Arial" w:cs="Arial"/>
                <w:sz w:val="18"/>
                <w:szCs w:val="18"/>
              </w:rPr>
              <w:tab/>
              <w:t xml:space="preserve">de </w:t>
            </w:r>
          </w:p>
          <w:p w14:paraId="54BFA007" w14:textId="77777777" w:rsidR="00C75135" w:rsidRPr="004761DC" w:rsidRDefault="006F30E1" w:rsidP="00561B5E">
            <w:pPr>
              <w:ind w:right="64"/>
              <w:jc w:val="both"/>
              <w:rPr>
                <w:rFonts w:ascii="Arial" w:hAnsi="Arial" w:cs="Arial"/>
                <w:sz w:val="18"/>
                <w:szCs w:val="18"/>
              </w:rPr>
            </w:pPr>
            <w:r w:rsidRPr="004761DC">
              <w:rPr>
                <w:rFonts w:ascii="Arial" w:eastAsia="Verdana" w:hAnsi="Arial" w:cs="Arial"/>
                <w:sz w:val="18"/>
                <w:szCs w:val="18"/>
              </w:rPr>
              <w:t xml:space="preserve">Instituciones y Procedimientos Electorales de la Ciudad de México es una atribución del IECM. </w:t>
            </w:r>
          </w:p>
        </w:tc>
        <w:tc>
          <w:tcPr>
            <w:tcW w:w="2831" w:type="dxa"/>
            <w:tcBorders>
              <w:top w:val="single" w:sz="12" w:space="0" w:color="auto"/>
              <w:left w:val="single" w:sz="12" w:space="0" w:color="auto"/>
              <w:bottom w:val="single" w:sz="12" w:space="0" w:color="auto"/>
              <w:right w:val="single" w:sz="12" w:space="0" w:color="auto"/>
            </w:tcBorders>
            <w:vAlign w:val="center"/>
          </w:tcPr>
          <w:p w14:paraId="566B0662" w14:textId="77777777" w:rsidR="00C75135" w:rsidRPr="004761DC" w:rsidRDefault="006F30E1" w:rsidP="00561B5E">
            <w:pPr>
              <w:ind w:right="71"/>
              <w:jc w:val="center"/>
              <w:rPr>
                <w:rFonts w:ascii="Arial" w:hAnsi="Arial" w:cs="Arial"/>
                <w:sz w:val="18"/>
                <w:szCs w:val="18"/>
              </w:rPr>
            </w:pPr>
            <w:r w:rsidRPr="004761DC">
              <w:rPr>
                <w:rFonts w:ascii="Arial" w:eastAsia="Verdana" w:hAnsi="Arial" w:cs="Arial"/>
                <w:sz w:val="18"/>
                <w:szCs w:val="18"/>
              </w:rPr>
              <w:t>-----------------</w:t>
            </w:r>
          </w:p>
        </w:tc>
      </w:tr>
      <w:tr w:rsidR="004761DC" w:rsidRPr="004761DC" w14:paraId="546FC313" w14:textId="77777777" w:rsidTr="00561B5E">
        <w:tblPrEx>
          <w:tblCellMar>
            <w:top w:w="55" w:type="dxa"/>
            <w:right w:w="45" w:type="dxa"/>
          </w:tblCellMar>
        </w:tblPrEx>
        <w:trPr>
          <w:trHeight w:val="3341"/>
          <w:jc w:val="center"/>
        </w:trPr>
        <w:tc>
          <w:tcPr>
            <w:tcW w:w="4536" w:type="dxa"/>
            <w:tcBorders>
              <w:top w:val="single" w:sz="12" w:space="0" w:color="000000"/>
              <w:left w:val="single" w:sz="12" w:space="0" w:color="000000"/>
              <w:right w:val="single" w:sz="12" w:space="0" w:color="000000"/>
            </w:tcBorders>
            <w:shd w:val="clear" w:color="auto" w:fill="auto"/>
            <w:vAlign w:val="center"/>
          </w:tcPr>
          <w:p w14:paraId="60B0E9D1" w14:textId="77777777" w:rsidR="004761DC" w:rsidRPr="004761DC" w:rsidRDefault="004761DC" w:rsidP="00561B5E">
            <w:pPr>
              <w:ind w:right="4"/>
              <w:jc w:val="center"/>
              <w:rPr>
                <w:rFonts w:ascii="Arial" w:hAnsi="Arial" w:cs="Arial"/>
                <w:sz w:val="18"/>
                <w:szCs w:val="18"/>
              </w:rPr>
            </w:pPr>
            <w:r w:rsidRPr="004761DC">
              <w:rPr>
                <w:rFonts w:ascii="Arial" w:eastAsia="Verdana" w:hAnsi="Arial" w:cs="Arial"/>
                <w:b/>
                <w:sz w:val="18"/>
                <w:szCs w:val="18"/>
              </w:rPr>
              <w:t xml:space="preserve"> </w:t>
            </w:r>
          </w:p>
          <w:p w14:paraId="7E06EB83" w14:textId="77777777" w:rsidR="004761DC" w:rsidRPr="004761DC" w:rsidRDefault="004761DC" w:rsidP="00561B5E">
            <w:pPr>
              <w:ind w:right="64"/>
              <w:jc w:val="center"/>
              <w:rPr>
                <w:rFonts w:ascii="Arial" w:hAnsi="Arial" w:cs="Arial"/>
                <w:sz w:val="18"/>
                <w:szCs w:val="18"/>
              </w:rPr>
            </w:pPr>
            <w:r w:rsidRPr="004761DC">
              <w:rPr>
                <w:rFonts w:ascii="Arial" w:eastAsia="Verdana" w:hAnsi="Arial" w:cs="Arial"/>
                <w:b/>
                <w:sz w:val="18"/>
                <w:szCs w:val="18"/>
              </w:rPr>
              <w:t xml:space="preserve">XVIII </w:t>
            </w:r>
          </w:p>
          <w:p w14:paraId="6A85F2B4"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La información detallada de su estado </w:t>
            </w:r>
          </w:p>
          <w:p w14:paraId="2FBCD5CF"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financiero y del uso y manejo de su presupuesto; </w:t>
            </w:r>
          </w:p>
        </w:tc>
        <w:tc>
          <w:tcPr>
            <w:tcW w:w="2011" w:type="dxa"/>
            <w:tcBorders>
              <w:top w:val="single" w:sz="12" w:space="0" w:color="000000"/>
              <w:left w:val="single" w:sz="12" w:space="0" w:color="000000"/>
              <w:right w:val="single" w:sz="12" w:space="0" w:color="000000"/>
            </w:tcBorders>
            <w:shd w:val="clear" w:color="auto" w:fill="auto"/>
            <w:vAlign w:val="center"/>
          </w:tcPr>
          <w:p w14:paraId="7A6327AF" w14:textId="77777777" w:rsidR="004761DC" w:rsidRPr="004761DC" w:rsidRDefault="004761DC" w:rsidP="00561B5E">
            <w:pPr>
              <w:ind w:right="67"/>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1870" w:type="dxa"/>
            <w:tcBorders>
              <w:top w:val="single" w:sz="12" w:space="0" w:color="000000"/>
              <w:left w:val="single" w:sz="12" w:space="0" w:color="000000"/>
              <w:right w:val="single" w:sz="12" w:space="0" w:color="000000"/>
            </w:tcBorders>
            <w:shd w:val="clear" w:color="auto" w:fill="auto"/>
            <w:vAlign w:val="center"/>
          </w:tcPr>
          <w:p w14:paraId="48F65B56" w14:textId="77777777" w:rsidR="004761DC" w:rsidRPr="004761DC" w:rsidRDefault="004761DC"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tc>
        <w:tc>
          <w:tcPr>
            <w:tcW w:w="3402" w:type="dxa"/>
            <w:tcBorders>
              <w:top w:val="single" w:sz="12" w:space="0" w:color="000000"/>
              <w:left w:val="single" w:sz="12" w:space="0" w:color="000000"/>
              <w:right w:val="single" w:sz="12" w:space="0" w:color="auto"/>
            </w:tcBorders>
            <w:shd w:val="clear" w:color="auto" w:fill="auto"/>
            <w:vAlign w:val="center"/>
          </w:tcPr>
          <w:p w14:paraId="2E1AC856" w14:textId="77777777" w:rsidR="004761DC" w:rsidRPr="004761DC" w:rsidRDefault="004761DC" w:rsidP="00561B5E">
            <w:pPr>
              <w:ind w:right="2"/>
              <w:jc w:val="center"/>
              <w:rPr>
                <w:rFonts w:ascii="Arial" w:hAnsi="Arial" w:cs="Arial"/>
                <w:sz w:val="18"/>
                <w:szCs w:val="18"/>
              </w:rPr>
            </w:pPr>
            <w:r w:rsidRPr="004761DC">
              <w:rPr>
                <w:rFonts w:ascii="Arial" w:eastAsia="Verdana" w:hAnsi="Arial" w:cs="Arial"/>
                <w:b/>
                <w:sz w:val="18"/>
                <w:szCs w:val="18"/>
              </w:rPr>
              <w:t xml:space="preserve"> </w:t>
            </w:r>
          </w:p>
          <w:p w14:paraId="548459C4" w14:textId="77777777" w:rsidR="004761DC" w:rsidRPr="004761DC" w:rsidRDefault="004761DC" w:rsidP="00561B5E">
            <w:pPr>
              <w:ind w:right="63"/>
              <w:jc w:val="center"/>
              <w:rPr>
                <w:rFonts w:ascii="Arial" w:hAnsi="Arial" w:cs="Arial"/>
                <w:sz w:val="18"/>
                <w:szCs w:val="18"/>
              </w:rPr>
            </w:pPr>
            <w:r w:rsidRPr="004761DC">
              <w:rPr>
                <w:rFonts w:ascii="Arial" w:eastAsia="Verdana" w:hAnsi="Arial" w:cs="Arial"/>
                <w:b/>
                <w:sz w:val="18"/>
                <w:szCs w:val="18"/>
              </w:rPr>
              <w:t xml:space="preserve">APLICA </w:t>
            </w:r>
          </w:p>
          <w:p w14:paraId="74749BD3" w14:textId="77777777" w:rsidR="004761DC" w:rsidRPr="004761DC" w:rsidRDefault="004761DC" w:rsidP="00561B5E">
            <w:pPr>
              <w:ind w:right="2"/>
              <w:jc w:val="center"/>
              <w:rPr>
                <w:rFonts w:ascii="Arial" w:hAnsi="Arial" w:cs="Arial"/>
                <w:sz w:val="18"/>
                <w:szCs w:val="18"/>
              </w:rPr>
            </w:pPr>
            <w:r w:rsidRPr="004761DC">
              <w:rPr>
                <w:rFonts w:ascii="Arial" w:eastAsia="Verdana" w:hAnsi="Arial" w:cs="Arial"/>
                <w:b/>
                <w:sz w:val="18"/>
                <w:szCs w:val="18"/>
              </w:rPr>
              <w:t xml:space="preserve"> </w:t>
            </w:r>
          </w:p>
          <w:p w14:paraId="388AF5DF"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Segunda semana de enero.  </w:t>
            </w:r>
          </w:p>
          <w:p w14:paraId="46074E8B"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 </w:t>
            </w:r>
          </w:p>
          <w:p w14:paraId="215CFEDE"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Segunda semana de abril. </w:t>
            </w:r>
          </w:p>
          <w:p w14:paraId="07AA525C"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 </w:t>
            </w:r>
          </w:p>
          <w:p w14:paraId="2C264061"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Segunda semana de julio.  </w:t>
            </w:r>
          </w:p>
          <w:p w14:paraId="5280A27A"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 </w:t>
            </w:r>
          </w:p>
          <w:p w14:paraId="2BE608F9"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Segunda semana de octubre. </w:t>
            </w:r>
          </w:p>
          <w:p w14:paraId="32F30C74"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 </w:t>
            </w:r>
          </w:p>
        </w:tc>
        <w:tc>
          <w:tcPr>
            <w:tcW w:w="2831" w:type="dxa"/>
            <w:tcBorders>
              <w:top w:val="single" w:sz="12" w:space="0" w:color="auto"/>
              <w:left w:val="single" w:sz="12" w:space="0" w:color="auto"/>
              <w:bottom w:val="single" w:sz="12" w:space="0" w:color="auto"/>
              <w:right w:val="single" w:sz="12" w:space="0" w:color="auto"/>
            </w:tcBorders>
            <w:shd w:val="clear" w:color="auto" w:fill="auto"/>
            <w:vAlign w:val="center"/>
          </w:tcPr>
          <w:p w14:paraId="3131895F" w14:textId="77777777" w:rsidR="004761DC" w:rsidRPr="004761DC" w:rsidRDefault="004761DC" w:rsidP="00561B5E">
            <w:pPr>
              <w:ind w:left="12"/>
              <w:rPr>
                <w:rFonts w:ascii="Arial" w:hAnsi="Arial" w:cs="Arial"/>
                <w:sz w:val="18"/>
                <w:szCs w:val="18"/>
              </w:rPr>
            </w:pPr>
            <w:r w:rsidRPr="004761DC">
              <w:rPr>
                <w:rFonts w:ascii="Arial" w:eastAsia="Verdana" w:hAnsi="Arial" w:cs="Arial"/>
                <w:b/>
                <w:sz w:val="18"/>
                <w:szCs w:val="18"/>
              </w:rPr>
              <w:t xml:space="preserve">Secretaría Administrativa </w:t>
            </w:r>
          </w:p>
        </w:tc>
      </w:tr>
      <w:tr w:rsidR="00C75135" w:rsidRPr="004761DC" w14:paraId="4422C868" w14:textId="77777777" w:rsidTr="00C16F7B">
        <w:tblPrEx>
          <w:jc w:val="left"/>
          <w:tblCellMar>
            <w:top w:w="55" w:type="dxa"/>
            <w:right w:w="45" w:type="dxa"/>
          </w:tblCellMar>
        </w:tblPrEx>
        <w:trPr>
          <w:trHeight w:val="1563"/>
        </w:trPr>
        <w:tc>
          <w:tcPr>
            <w:tcW w:w="4536" w:type="dxa"/>
            <w:tcBorders>
              <w:top w:val="single" w:sz="12" w:space="0" w:color="000000"/>
              <w:left w:val="single" w:sz="12" w:space="0" w:color="000000"/>
              <w:bottom w:val="single" w:sz="12" w:space="0" w:color="000000"/>
              <w:right w:val="single" w:sz="12" w:space="0" w:color="000000"/>
            </w:tcBorders>
            <w:vAlign w:val="center"/>
          </w:tcPr>
          <w:p w14:paraId="5E9B8744"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b/>
                <w:sz w:val="18"/>
                <w:szCs w:val="18"/>
              </w:rPr>
              <w:t xml:space="preserve">XIX </w:t>
            </w:r>
          </w:p>
          <w:p w14:paraId="0FA133F7"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La información sobre votos de mexicanos residentes en el extranjero; </w:t>
            </w:r>
          </w:p>
        </w:tc>
        <w:tc>
          <w:tcPr>
            <w:tcW w:w="2011" w:type="dxa"/>
            <w:tcBorders>
              <w:top w:val="single" w:sz="12" w:space="0" w:color="000000"/>
              <w:left w:val="single" w:sz="12" w:space="0" w:color="000000"/>
              <w:bottom w:val="single" w:sz="12" w:space="0" w:color="000000"/>
              <w:right w:val="single" w:sz="12" w:space="0" w:color="000000"/>
            </w:tcBorders>
            <w:vAlign w:val="center"/>
          </w:tcPr>
          <w:p w14:paraId="365352AA" w14:textId="77777777" w:rsidR="00C75135" w:rsidRPr="004761DC" w:rsidRDefault="006F30E1" w:rsidP="00561B5E">
            <w:pPr>
              <w:ind w:right="68"/>
              <w:jc w:val="center"/>
              <w:rPr>
                <w:rFonts w:ascii="Arial" w:hAnsi="Arial" w:cs="Arial"/>
                <w:sz w:val="18"/>
                <w:szCs w:val="18"/>
              </w:rPr>
            </w:pPr>
            <w:r w:rsidRPr="004761DC">
              <w:rPr>
                <w:rFonts w:ascii="Arial" w:eastAsia="Verdana" w:hAnsi="Arial" w:cs="Arial"/>
                <w:b/>
                <w:sz w:val="18"/>
                <w:szCs w:val="18"/>
              </w:rPr>
              <w:t xml:space="preserve">Trianual </w:t>
            </w:r>
          </w:p>
          <w:p w14:paraId="3597059F" w14:textId="77777777" w:rsidR="00C75135" w:rsidRPr="004761DC" w:rsidRDefault="006F30E1" w:rsidP="00561B5E">
            <w:pPr>
              <w:ind w:right="1"/>
              <w:jc w:val="center"/>
              <w:rPr>
                <w:rFonts w:ascii="Arial" w:hAnsi="Arial" w:cs="Arial"/>
                <w:sz w:val="18"/>
                <w:szCs w:val="18"/>
              </w:rPr>
            </w:pPr>
            <w:r w:rsidRPr="004761DC">
              <w:rPr>
                <w:rFonts w:ascii="Arial" w:eastAsia="Verdana" w:hAnsi="Arial" w:cs="Arial"/>
                <w:b/>
                <w:sz w:val="18"/>
                <w:szCs w:val="18"/>
              </w:rPr>
              <w:t xml:space="preserve"> </w:t>
            </w:r>
          </w:p>
          <w:p w14:paraId="7DBF71A2"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b/>
                <w:sz w:val="18"/>
                <w:szCs w:val="18"/>
              </w:rPr>
              <w:t xml:space="preserve">Sexenal </w:t>
            </w:r>
          </w:p>
        </w:tc>
        <w:tc>
          <w:tcPr>
            <w:tcW w:w="1870" w:type="dxa"/>
            <w:tcBorders>
              <w:top w:val="single" w:sz="12" w:space="0" w:color="000000"/>
              <w:left w:val="single" w:sz="12" w:space="0" w:color="000000"/>
              <w:bottom w:val="single" w:sz="12" w:space="0" w:color="000000"/>
              <w:right w:val="single" w:sz="12" w:space="0" w:color="000000"/>
            </w:tcBorders>
            <w:vAlign w:val="center"/>
          </w:tcPr>
          <w:p w14:paraId="347761FE"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sz w:val="18"/>
                <w:szCs w:val="18"/>
              </w:rPr>
              <w:t xml:space="preserve">LTAIPRCCDMX </w:t>
            </w:r>
          </w:p>
        </w:tc>
        <w:tc>
          <w:tcPr>
            <w:tcW w:w="3402" w:type="dxa"/>
            <w:tcBorders>
              <w:top w:val="single" w:sz="12" w:space="0" w:color="000000"/>
              <w:left w:val="single" w:sz="12" w:space="0" w:color="000000"/>
              <w:bottom w:val="single" w:sz="12" w:space="0" w:color="000000"/>
              <w:right w:val="single" w:sz="12" w:space="0" w:color="auto"/>
            </w:tcBorders>
          </w:tcPr>
          <w:p w14:paraId="62F716C7" w14:textId="77777777" w:rsidR="00C75135" w:rsidRPr="004761DC" w:rsidRDefault="006F30E1" w:rsidP="00561B5E">
            <w:pPr>
              <w:ind w:right="2"/>
              <w:jc w:val="center"/>
              <w:rPr>
                <w:rFonts w:ascii="Arial" w:hAnsi="Arial" w:cs="Arial"/>
                <w:sz w:val="18"/>
                <w:szCs w:val="18"/>
              </w:rPr>
            </w:pPr>
            <w:r w:rsidRPr="004761DC">
              <w:rPr>
                <w:rFonts w:ascii="Arial" w:eastAsia="Verdana" w:hAnsi="Arial" w:cs="Arial"/>
                <w:b/>
                <w:sz w:val="18"/>
                <w:szCs w:val="18"/>
              </w:rPr>
              <w:t xml:space="preserve"> </w:t>
            </w:r>
          </w:p>
          <w:p w14:paraId="3C31B167"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b/>
                <w:sz w:val="18"/>
                <w:szCs w:val="18"/>
              </w:rPr>
              <w:t xml:space="preserve">NO APLICA </w:t>
            </w:r>
          </w:p>
          <w:p w14:paraId="596F7F7A" w14:textId="77777777" w:rsidR="00C75135" w:rsidRPr="004761DC" w:rsidRDefault="006F30E1" w:rsidP="00561B5E">
            <w:pPr>
              <w:tabs>
                <w:tab w:val="center" w:pos="123"/>
                <w:tab w:val="center" w:pos="912"/>
                <w:tab w:val="center" w:pos="1656"/>
                <w:tab w:val="center" w:pos="2349"/>
                <w:tab w:val="center" w:pos="3074"/>
              </w:tabs>
              <w:rPr>
                <w:rFonts w:ascii="Arial" w:hAnsi="Arial" w:cs="Arial"/>
                <w:sz w:val="18"/>
                <w:szCs w:val="18"/>
              </w:rPr>
            </w:pPr>
            <w:r w:rsidRPr="004761DC">
              <w:rPr>
                <w:rFonts w:ascii="Arial" w:hAnsi="Arial" w:cs="Arial"/>
                <w:sz w:val="18"/>
                <w:szCs w:val="18"/>
              </w:rPr>
              <w:tab/>
            </w:r>
            <w:r w:rsidRPr="004761DC">
              <w:rPr>
                <w:rFonts w:ascii="Arial" w:eastAsia="Verdana" w:hAnsi="Arial" w:cs="Arial"/>
                <w:sz w:val="18"/>
                <w:szCs w:val="18"/>
              </w:rPr>
              <w:t xml:space="preserve">De </w:t>
            </w:r>
            <w:r w:rsidRPr="004761DC">
              <w:rPr>
                <w:rFonts w:ascii="Arial" w:eastAsia="Verdana" w:hAnsi="Arial" w:cs="Arial"/>
                <w:sz w:val="18"/>
                <w:szCs w:val="18"/>
              </w:rPr>
              <w:tab/>
              <w:t xml:space="preserve">acuerdo </w:t>
            </w:r>
            <w:r w:rsidRPr="004761DC">
              <w:rPr>
                <w:rFonts w:ascii="Arial" w:eastAsia="Verdana" w:hAnsi="Arial" w:cs="Arial"/>
                <w:sz w:val="18"/>
                <w:szCs w:val="18"/>
              </w:rPr>
              <w:tab/>
              <w:t xml:space="preserve">al </w:t>
            </w:r>
            <w:r w:rsidRPr="004761DC">
              <w:rPr>
                <w:rFonts w:ascii="Arial" w:eastAsia="Verdana" w:hAnsi="Arial" w:cs="Arial"/>
                <w:sz w:val="18"/>
                <w:szCs w:val="18"/>
              </w:rPr>
              <w:tab/>
              <w:t xml:space="preserve">Código </w:t>
            </w:r>
            <w:r w:rsidRPr="004761DC">
              <w:rPr>
                <w:rFonts w:ascii="Arial" w:eastAsia="Verdana" w:hAnsi="Arial" w:cs="Arial"/>
                <w:sz w:val="18"/>
                <w:szCs w:val="18"/>
              </w:rPr>
              <w:tab/>
              <w:t xml:space="preserve">de </w:t>
            </w:r>
          </w:p>
          <w:p w14:paraId="257A5AF7" w14:textId="77777777" w:rsidR="00C75135" w:rsidRPr="004761DC" w:rsidRDefault="006F30E1" w:rsidP="00561B5E">
            <w:pPr>
              <w:spacing w:line="241" w:lineRule="auto"/>
              <w:ind w:right="63"/>
              <w:jc w:val="both"/>
              <w:rPr>
                <w:rFonts w:ascii="Arial" w:hAnsi="Arial" w:cs="Arial"/>
                <w:sz w:val="18"/>
                <w:szCs w:val="18"/>
              </w:rPr>
            </w:pPr>
            <w:r w:rsidRPr="004761DC">
              <w:rPr>
                <w:rFonts w:ascii="Arial" w:eastAsia="Verdana" w:hAnsi="Arial" w:cs="Arial"/>
                <w:sz w:val="18"/>
                <w:szCs w:val="18"/>
              </w:rPr>
              <w:t xml:space="preserve">Instituciones y Procedimientos Electorales de la Ciudad de México es una atribución del IECM. </w:t>
            </w:r>
          </w:p>
          <w:p w14:paraId="620081EE"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831" w:type="dxa"/>
            <w:tcBorders>
              <w:top w:val="single" w:sz="12" w:space="0" w:color="auto"/>
              <w:left w:val="single" w:sz="12" w:space="0" w:color="auto"/>
              <w:bottom w:val="single" w:sz="12" w:space="0" w:color="auto"/>
              <w:right w:val="single" w:sz="12" w:space="0" w:color="auto"/>
            </w:tcBorders>
            <w:vAlign w:val="center"/>
          </w:tcPr>
          <w:p w14:paraId="48857D3F" w14:textId="77777777" w:rsidR="00C75135" w:rsidRPr="004761DC" w:rsidRDefault="006F30E1" w:rsidP="00561B5E">
            <w:pPr>
              <w:ind w:right="70"/>
              <w:jc w:val="center"/>
              <w:rPr>
                <w:rFonts w:ascii="Arial" w:hAnsi="Arial" w:cs="Arial"/>
                <w:sz w:val="18"/>
                <w:szCs w:val="18"/>
              </w:rPr>
            </w:pPr>
            <w:r w:rsidRPr="004761DC">
              <w:rPr>
                <w:rFonts w:ascii="Arial" w:eastAsia="Verdana" w:hAnsi="Arial" w:cs="Arial"/>
                <w:sz w:val="18"/>
                <w:szCs w:val="18"/>
              </w:rPr>
              <w:t xml:space="preserve">----------------- </w:t>
            </w:r>
          </w:p>
        </w:tc>
      </w:tr>
      <w:tr w:rsidR="00C75135" w:rsidRPr="004761DC" w14:paraId="130E41E7" w14:textId="77777777" w:rsidTr="00561B5E">
        <w:tblPrEx>
          <w:jc w:val="left"/>
          <w:tblCellMar>
            <w:top w:w="55" w:type="dxa"/>
            <w:right w:w="45" w:type="dxa"/>
          </w:tblCellMar>
        </w:tblPrEx>
        <w:trPr>
          <w:trHeight w:val="2412"/>
        </w:trPr>
        <w:tc>
          <w:tcPr>
            <w:tcW w:w="4536"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56F148D"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lastRenderedPageBreak/>
              <w:t xml:space="preserve">XX </w:t>
            </w:r>
          </w:p>
          <w:p w14:paraId="2FD88633" w14:textId="3AC31145" w:rsidR="00C75135" w:rsidRPr="004761DC" w:rsidRDefault="006F30E1" w:rsidP="00561B5E">
            <w:pPr>
              <w:spacing w:line="239" w:lineRule="auto"/>
              <w:ind w:right="64"/>
              <w:jc w:val="both"/>
              <w:rPr>
                <w:rFonts w:ascii="Arial" w:hAnsi="Arial" w:cs="Arial"/>
                <w:sz w:val="18"/>
                <w:szCs w:val="18"/>
              </w:rPr>
            </w:pPr>
            <w:r w:rsidRPr="004761DC">
              <w:rPr>
                <w:rFonts w:ascii="Arial" w:eastAsia="Verdana" w:hAnsi="Arial" w:cs="Arial"/>
                <w:sz w:val="18"/>
                <w:szCs w:val="18"/>
              </w:rPr>
              <w:t>En el caso del Tribunal Electoral, las sentencias que hayan causado ejecutoria, cuidando en todo momento no difundir información de acceso restringido;</w:t>
            </w:r>
          </w:p>
        </w:tc>
        <w:tc>
          <w:tcPr>
            <w:tcW w:w="201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8598446" w14:textId="77777777" w:rsidR="00C75135" w:rsidRPr="00F42781" w:rsidRDefault="006F30E1" w:rsidP="00561B5E">
            <w:pPr>
              <w:ind w:right="66"/>
              <w:jc w:val="center"/>
              <w:rPr>
                <w:rFonts w:ascii="Arial" w:eastAsia="Verdana" w:hAnsi="Arial" w:cs="Arial"/>
                <w:b/>
                <w:sz w:val="18"/>
                <w:szCs w:val="18"/>
                <w:lang w:val="it-IT"/>
              </w:rPr>
            </w:pPr>
            <w:r w:rsidRPr="00F42781">
              <w:rPr>
                <w:rFonts w:ascii="Arial" w:eastAsia="Verdana" w:hAnsi="Arial" w:cs="Arial"/>
                <w:b/>
                <w:sz w:val="18"/>
                <w:szCs w:val="18"/>
                <w:lang w:val="it-IT"/>
              </w:rPr>
              <w:t xml:space="preserve">Trimestral </w:t>
            </w:r>
          </w:p>
          <w:p w14:paraId="4D346172" w14:textId="77777777" w:rsidR="001A703F" w:rsidRPr="00F42781" w:rsidRDefault="001A703F" w:rsidP="00561B5E">
            <w:pPr>
              <w:ind w:right="66"/>
              <w:jc w:val="center"/>
              <w:rPr>
                <w:rFonts w:ascii="Arial" w:eastAsia="Verdana" w:hAnsi="Arial" w:cs="Arial"/>
                <w:b/>
                <w:sz w:val="18"/>
                <w:szCs w:val="18"/>
                <w:lang w:val="it-IT"/>
              </w:rPr>
            </w:pPr>
            <w:r w:rsidRPr="00F42781">
              <w:rPr>
                <w:rFonts w:ascii="Arial" w:eastAsia="Verdana" w:hAnsi="Arial" w:cs="Arial"/>
                <w:b/>
                <w:sz w:val="18"/>
                <w:szCs w:val="18"/>
                <w:lang w:val="it-IT"/>
              </w:rPr>
              <w:t>Formato a</w:t>
            </w:r>
          </w:p>
          <w:p w14:paraId="491C580B" w14:textId="77777777" w:rsidR="001A703F" w:rsidRPr="00F42781" w:rsidRDefault="001A703F" w:rsidP="00561B5E">
            <w:pPr>
              <w:ind w:right="66"/>
              <w:jc w:val="center"/>
              <w:rPr>
                <w:rFonts w:ascii="Arial" w:eastAsia="Verdana" w:hAnsi="Arial" w:cs="Arial"/>
                <w:b/>
                <w:sz w:val="18"/>
                <w:szCs w:val="18"/>
                <w:lang w:val="it-IT"/>
              </w:rPr>
            </w:pPr>
          </w:p>
          <w:p w14:paraId="20A11165" w14:textId="125B06B0" w:rsidR="001A703F" w:rsidRPr="00F42781" w:rsidRDefault="001A703F" w:rsidP="00561B5E">
            <w:pPr>
              <w:ind w:right="66"/>
              <w:jc w:val="center"/>
              <w:rPr>
                <w:rFonts w:ascii="Arial" w:hAnsi="Arial" w:cs="Arial"/>
                <w:sz w:val="18"/>
                <w:szCs w:val="18"/>
                <w:lang w:val="it-IT"/>
              </w:rPr>
            </w:pPr>
            <w:r w:rsidRPr="00F42781">
              <w:rPr>
                <w:rFonts w:ascii="Arial" w:eastAsia="Verdana" w:hAnsi="Arial" w:cs="Arial"/>
                <w:b/>
                <w:sz w:val="18"/>
                <w:szCs w:val="18"/>
                <w:lang w:val="it-IT"/>
              </w:rPr>
              <w:t>Formato b</w:t>
            </w:r>
          </w:p>
        </w:tc>
        <w:tc>
          <w:tcPr>
            <w:tcW w:w="18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E251260"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sz w:val="18"/>
                <w:szCs w:val="18"/>
              </w:rPr>
              <w:t xml:space="preserve">LTAIPRCCDMX </w:t>
            </w:r>
          </w:p>
        </w:tc>
        <w:tc>
          <w:tcPr>
            <w:tcW w:w="3402" w:type="dxa"/>
            <w:tcBorders>
              <w:top w:val="single" w:sz="12" w:space="0" w:color="000000"/>
              <w:left w:val="single" w:sz="12" w:space="0" w:color="000000"/>
              <w:bottom w:val="single" w:sz="12" w:space="0" w:color="000000"/>
              <w:right w:val="single" w:sz="12" w:space="0" w:color="auto"/>
            </w:tcBorders>
            <w:shd w:val="clear" w:color="auto" w:fill="auto"/>
          </w:tcPr>
          <w:p w14:paraId="4F3EE00A" w14:textId="77777777" w:rsidR="00C75135" w:rsidRPr="004761DC" w:rsidRDefault="006F30E1" w:rsidP="00561B5E">
            <w:pPr>
              <w:ind w:right="2"/>
              <w:jc w:val="center"/>
              <w:rPr>
                <w:rFonts w:ascii="Arial" w:hAnsi="Arial" w:cs="Arial"/>
                <w:sz w:val="18"/>
                <w:szCs w:val="18"/>
              </w:rPr>
            </w:pPr>
            <w:r w:rsidRPr="004761DC">
              <w:rPr>
                <w:rFonts w:ascii="Arial" w:eastAsia="Verdana" w:hAnsi="Arial" w:cs="Arial"/>
                <w:b/>
                <w:sz w:val="18"/>
                <w:szCs w:val="18"/>
              </w:rPr>
              <w:t xml:space="preserve"> </w:t>
            </w:r>
          </w:p>
          <w:p w14:paraId="3A25C071" w14:textId="77777777" w:rsidR="00C75135" w:rsidRPr="004761DC" w:rsidRDefault="006F30E1" w:rsidP="00561B5E">
            <w:pPr>
              <w:ind w:right="62"/>
              <w:jc w:val="center"/>
              <w:rPr>
                <w:rFonts w:ascii="Arial" w:hAnsi="Arial" w:cs="Arial"/>
                <w:sz w:val="18"/>
                <w:szCs w:val="18"/>
              </w:rPr>
            </w:pPr>
            <w:r w:rsidRPr="004761DC">
              <w:rPr>
                <w:rFonts w:ascii="Arial" w:eastAsia="Verdana" w:hAnsi="Arial" w:cs="Arial"/>
                <w:b/>
                <w:sz w:val="18"/>
                <w:szCs w:val="18"/>
              </w:rPr>
              <w:t xml:space="preserve">APLICA </w:t>
            </w:r>
          </w:p>
          <w:p w14:paraId="55547C9A" w14:textId="77777777" w:rsidR="00C75135" w:rsidRPr="004761DC" w:rsidRDefault="006F30E1" w:rsidP="00561B5E">
            <w:pPr>
              <w:ind w:right="2"/>
              <w:jc w:val="center"/>
              <w:rPr>
                <w:rFonts w:ascii="Arial" w:hAnsi="Arial" w:cs="Arial"/>
                <w:sz w:val="18"/>
                <w:szCs w:val="18"/>
              </w:rPr>
            </w:pPr>
            <w:r w:rsidRPr="004761DC">
              <w:rPr>
                <w:rFonts w:ascii="Arial" w:eastAsia="Verdana" w:hAnsi="Arial" w:cs="Arial"/>
                <w:b/>
                <w:sz w:val="18"/>
                <w:szCs w:val="18"/>
              </w:rPr>
              <w:t xml:space="preserve"> </w:t>
            </w:r>
          </w:p>
          <w:p w14:paraId="253CF9B6"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2F4485D2"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72CEA6CC"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7CE1D452"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7E9B437F"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25796D21"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3E5C468F"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p w14:paraId="750B9EEF"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831" w:type="dxa"/>
            <w:tcBorders>
              <w:top w:val="single" w:sz="12" w:space="0" w:color="auto"/>
              <w:left w:val="single" w:sz="12" w:space="0" w:color="auto"/>
              <w:bottom w:val="single" w:sz="12" w:space="0" w:color="auto"/>
              <w:right w:val="single" w:sz="12" w:space="0" w:color="auto"/>
            </w:tcBorders>
            <w:shd w:val="clear" w:color="auto" w:fill="auto"/>
            <w:vAlign w:val="center"/>
          </w:tcPr>
          <w:p w14:paraId="5F6A6A1F" w14:textId="77777777" w:rsidR="001A703F" w:rsidRDefault="001A703F" w:rsidP="00561B5E">
            <w:pPr>
              <w:ind w:right="71"/>
              <w:jc w:val="center"/>
              <w:rPr>
                <w:rFonts w:ascii="Arial" w:eastAsia="Verdana" w:hAnsi="Arial" w:cs="Arial"/>
                <w:b/>
                <w:sz w:val="18"/>
                <w:szCs w:val="18"/>
              </w:rPr>
            </w:pPr>
          </w:p>
          <w:p w14:paraId="680B23CA" w14:textId="77777777" w:rsidR="00C75135" w:rsidRDefault="006F30E1" w:rsidP="00561B5E">
            <w:pPr>
              <w:ind w:right="71"/>
              <w:jc w:val="center"/>
              <w:rPr>
                <w:rFonts w:ascii="Arial" w:eastAsia="Verdana" w:hAnsi="Arial" w:cs="Arial"/>
                <w:b/>
                <w:sz w:val="18"/>
                <w:szCs w:val="18"/>
              </w:rPr>
            </w:pPr>
            <w:r w:rsidRPr="004761DC">
              <w:rPr>
                <w:rFonts w:ascii="Arial" w:eastAsia="Verdana" w:hAnsi="Arial" w:cs="Arial"/>
                <w:b/>
                <w:sz w:val="18"/>
                <w:szCs w:val="18"/>
              </w:rPr>
              <w:t xml:space="preserve">Secretaría General </w:t>
            </w:r>
          </w:p>
          <w:p w14:paraId="6AA96F71" w14:textId="77777777" w:rsidR="00BA4935" w:rsidRDefault="00BA4935" w:rsidP="00561B5E">
            <w:pPr>
              <w:ind w:right="71"/>
              <w:jc w:val="center"/>
              <w:rPr>
                <w:rFonts w:ascii="Arial" w:hAnsi="Arial" w:cs="Arial"/>
                <w:sz w:val="18"/>
                <w:szCs w:val="18"/>
              </w:rPr>
            </w:pPr>
          </w:p>
          <w:p w14:paraId="59DD1F7F" w14:textId="646F9848" w:rsidR="00BA4935" w:rsidRPr="00BA4935" w:rsidRDefault="00BA4935" w:rsidP="00561B5E">
            <w:pPr>
              <w:ind w:right="71"/>
              <w:jc w:val="center"/>
              <w:rPr>
                <w:rFonts w:ascii="Arial" w:hAnsi="Arial" w:cs="Arial"/>
                <w:b/>
                <w:bCs/>
                <w:sz w:val="18"/>
                <w:szCs w:val="18"/>
              </w:rPr>
            </w:pPr>
            <w:r>
              <w:rPr>
                <w:rFonts w:ascii="Arial" w:hAnsi="Arial" w:cs="Arial"/>
                <w:b/>
                <w:bCs/>
                <w:sz w:val="18"/>
                <w:szCs w:val="18"/>
              </w:rPr>
              <w:t>Unidad Especializada de Procedimientos Sancionadores</w:t>
            </w:r>
          </w:p>
        </w:tc>
      </w:tr>
      <w:tr w:rsidR="00C75135" w:rsidRPr="004761DC" w14:paraId="54124FF3" w14:textId="77777777" w:rsidTr="00561B5E">
        <w:tblPrEx>
          <w:jc w:val="left"/>
          <w:tblCellMar>
            <w:top w:w="55" w:type="dxa"/>
            <w:right w:w="45" w:type="dxa"/>
          </w:tblCellMar>
        </w:tblPrEx>
        <w:trPr>
          <w:trHeight w:val="1562"/>
        </w:trPr>
        <w:tc>
          <w:tcPr>
            <w:tcW w:w="4536"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502EA93" w14:textId="6D8B4175" w:rsidR="00C75135" w:rsidRPr="004761DC" w:rsidRDefault="006F30E1" w:rsidP="00561B5E">
            <w:pPr>
              <w:ind w:right="68"/>
              <w:jc w:val="center"/>
              <w:rPr>
                <w:rFonts w:ascii="Arial" w:hAnsi="Arial" w:cs="Arial"/>
                <w:sz w:val="18"/>
                <w:szCs w:val="18"/>
              </w:rPr>
            </w:pPr>
            <w:r w:rsidRPr="004761DC">
              <w:rPr>
                <w:rFonts w:ascii="Arial" w:eastAsia="Verdana" w:hAnsi="Arial" w:cs="Arial"/>
                <w:b/>
                <w:sz w:val="18"/>
                <w:szCs w:val="18"/>
              </w:rPr>
              <w:t xml:space="preserve">XXI </w:t>
            </w:r>
          </w:p>
          <w:p w14:paraId="7BEDD0F5" w14:textId="77777777" w:rsidR="00C75135" w:rsidRPr="004761DC" w:rsidRDefault="006F30E1" w:rsidP="00561B5E">
            <w:pPr>
              <w:ind w:right="61"/>
              <w:jc w:val="both"/>
              <w:rPr>
                <w:rFonts w:ascii="Arial" w:hAnsi="Arial" w:cs="Arial"/>
                <w:sz w:val="18"/>
                <w:szCs w:val="18"/>
              </w:rPr>
            </w:pPr>
            <w:r w:rsidRPr="004761DC">
              <w:rPr>
                <w:rFonts w:ascii="Arial" w:eastAsia="Verdana" w:hAnsi="Arial" w:cs="Arial"/>
                <w:sz w:val="18"/>
                <w:szCs w:val="18"/>
              </w:rPr>
              <w:t xml:space="preserve">Los dictámenes y resoluciones que emitan las autoridades electorales con motivo de la fiscalización a los recursos públicos y privados que ejerzan los partidos políticos; </w:t>
            </w:r>
          </w:p>
        </w:tc>
        <w:tc>
          <w:tcPr>
            <w:tcW w:w="201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D7632C0" w14:textId="77777777" w:rsidR="00C75135" w:rsidRPr="004761DC" w:rsidRDefault="006F30E1" w:rsidP="00561B5E">
            <w:pPr>
              <w:ind w:right="68"/>
              <w:jc w:val="center"/>
              <w:rPr>
                <w:rFonts w:ascii="Arial" w:hAnsi="Arial" w:cs="Arial"/>
                <w:sz w:val="18"/>
                <w:szCs w:val="18"/>
              </w:rPr>
            </w:pPr>
            <w:r w:rsidRPr="004761DC">
              <w:rPr>
                <w:rFonts w:ascii="Arial" w:eastAsia="Verdana" w:hAnsi="Arial" w:cs="Arial"/>
                <w:b/>
                <w:sz w:val="18"/>
                <w:szCs w:val="18"/>
              </w:rPr>
              <w:t xml:space="preserve">Anual </w:t>
            </w:r>
          </w:p>
        </w:tc>
        <w:tc>
          <w:tcPr>
            <w:tcW w:w="18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A85D161"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sz w:val="18"/>
                <w:szCs w:val="18"/>
              </w:rPr>
              <w:t xml:space="preserve">LTAIPRCCDMX </w:t>
            </w:r>
          </w:p>
        </w:tc>
        <w:tc>
          <w:tcPr>
            <w:tcW w:w="3402" w:type="dxa"/>
            <w:tcBorders>
              <w:top w:val="single" w:sz="12" w:space="0" w:color="000000"/>
              <w:left w:val="single" w:sz="12" w:space="0" w:color="000000"/>
              <w:bottom w:val="single" w:sz="12" w:space="0" w:color="000000"/>
              <w:right w:val="single" w:sz="12" w:space="0" w:color="auto"/>
            </w:tcBorders>
            <w:shd w:val="clear" w:color="auto" w:fill="auto"/>
          </w:tcPr>
          <w:p w14:paraId="2ABE6A27" w14:textId="77777777" w:rsidR="00C75135" w:rsidRPr="004761DC" w:rsidRDefault="006F30E1" w:rsidP="00561B5E">
            <w:pPr>
              <w:ind w:right="2"/>
              <w:jc w:val="center"/>
              <w:rPr>
                <w:rFonts w:ascii="Arial" w:hAnsi="Arial" w:cs="Arial"/>
                <w:sz w:val="18"/>
                <w:szCs w:val="18"/>
              </w:rPr>
            </w:pPr>
            <w:r w:rsidRPr="004761DC">
              <w:rPr>
                <w:rFonts w:ascii="Arial" w:eastAsia="Verdana" w:hAnsi="Arial" w:cs="Arial"/>
                <w:b/>
                <w:sz w:val="18"/>
                <w:szCs w:val="18"/>
              </w:rPr>
              <w:t xml:space="preserve"> </w:t>
            </w:r>
          </w:p>
          <w:p w14:paraId="65FB33EE"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b/>
                <w:sz w:val="18"/>
                <w:szCs w:val="18"/>
              </w:rPr>
              <w:t xml:space="preserve">NO APLICA </w:t>
            </w:r>
          </w:p>
          <w:p w14:paraId="71042286" w14:textId="77777777" w:rsidR="00C75135" w:rsidRPr="004761DC" w:rsidRDefault="006F30E1" w:rsidP="00561B5E">
            <w:pPr>
              <w:tabs>
                <w:tab w:val="center" w:pos="123"/>
                <w:tab w:val="center" w:pos="912"/>
                <w:tab w:val="center" w:pos="1656"/>
                <w:tab w:val="center" w:pos="2349"/>
                <w:tab w:val="center" w:pos="3074"/>
              </w:tabs>
              <w:rPr>
                <w:rFonts w:ascii="Arial" w:hAnsi="Arial" w:cs="Arial"/>
                <w:sz w:val="18"/>
                <w:szCs w:val="18"/>
              </w:rPr>
            </w:pPr>
            <w:r w:rsidRPr="004761DC">
              <w:rPr>
                <w:rFonts w:ascii="Arial" w:hAnsi="Arial" w:cs="Arial"/>
                <w:sz w:val="18"/>
                <w:szCs w:val="18"/>
              </w:rPr>
              <w:tab/>
            </w:r>
            <w:r w:rsidRPr="004761DC">
              <w:rPr>
                <w:rFonts w:ascii="Arial" w:eastAsia="Verdana" w:hAnsi="Arial" w:cs="Arial"/>
                <w:sz w:val="18"/>
                <w:szCs w:val="18"/>
              </w:rPr>
              <w:t xml:space="preserve">De </w:t>
            </w:r>
            <w:r w:rsidRPr="004761DC">
              <w:rPr>
                <w:rFonts w:ascii="Arial" w:eastAsia="Verdana" w:hAnsi="Arial" w:cs="Arial"/>
                <w:sz w:val="18"/>
                <w:szCs w:val="18"/>
              </w:rPr>
              <w:tab/>
              <w:t xml:space="preserve">acuerdo </w:t>
            </w:r>
            <w:r w:rsidRPr="004761DC">
              <w:rPr>
                <w:rFonts w:ascii="Arial" w:eastAsia="Verdana" w:hAnsi="Arial" w:cs="Arial"/>
                <w:sz w:val="18"/>
                <w:szCs w:val="18"/>
              </w:rPr>
              <w:tab/>
              <w:t xml:space="preserve">al </w:t>
            </w:r>
            <w:r w:rsidRPr="004761DC">
              <w:rPr>
                <w:rFonts w:ascii="Arial" w:eastAsia="Verdana" w:hAnsi="Arial" w:cs="Arial"/>
                <w:sz w:val="18"/>
                <w:szCs w:val="18"/>
              </w:rPr>
              <w:tab/>
              <w:t xml:space="preserve">Código </w:t>
            </w:r>
            <w:r w:rsidRPr="004761DC">
              <w:rPr>
                <w:rFonts w:ascii="Arial" w:eastAsia="Verdana" w:hAnsi="Arial" w:cs="Arial"/>
                <w:sz w:val="18"/>
                <w:szCs w:val="18"/>
              </w:rPr>
              <w:tab/>
              <w:t xml:space="preserve">de </w:t>
            </w:r>
          </w:p>
          <w:p w14:paraId="46AD728E" w14:textId="77777777" w:rsidR="00C75135" w:rsidRPr="004761DC" w:rsidRDefault="006F30E1" w:rsidP="00561B5E">
            <w:pPr>
              <w:spacing w:line="239" w:lineRule="auto"/>
              <w:ind w:right="65"/>
              <w:jc w:val="both"/>
              <w:rPr>
                <w:rFonts w:ascii="Arial" w:hAnsi="Arial" w:cs="Arial"/>
                <w:sz w:val="18"/>
                <w:szCs w:val="18"/>
              </w:rPr>
            </w:pPr>
            <w:r w:rsidRPr="004761DC">
              <w:rPr>
                <w:rFonts w:ascii="Arial" w:eastAsia="Verdana" w:hAnsi="Arial" w:cs="Arial"/>
                <w:sz w:val="18"/>
                <w:szCs w:val="18"/>
              </w:rPr>
              <w:t xml:space="preserve">Instituciones y Procedimientos Electorales de la Ciudad de México es una atribución del IECM. </w:t>
            </w:r>
          </w:p>
          <w:p w14:paraId="07107F71"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831" w:type="dxa"/>
            <w:tcBorders>
              <w:top w:val="single" w:sz="12" w:space="0" w:color="auto"/>
              <w:left w:val="single" w:sz="12" w:space="0" w:color="auto"/>
              <w:bottom w:val="single" w:sz="12" w:space="0" w:color="auto"/>
              <w:right w:val="single" w:sz="12" w:space="0" w:color="auto"/>
            </w:tcBorders>
            <w:shd w:val="clear" w:color="auto" w:fill="auto"/>
            <w:vAlign w:val="center"/>
          </w:tcPr>
          <w:p w14:paraId="1EF5BAF7" w14:textId="77777777" w:rsidR="00C75135" w:rsidRPr="004761DC" w:rsidRDefault="006F30E1" w:rsidP="00561B5E">
            <w:pPr>
              <w:ind w:right="70"/>
              <w:jc w:val="center"/>
              <w:rPr>
                <w:rFonts w:ascii="Arial" w:hAnsi="Arial" w:cs="Arial"/>
                <w:sz w:val="18"/>
                <w:szCs w:val="18"/>
              </w:rPr>
            </w:pPr>
            <w:r w:rsidRPr="004761DC">
              <w:rPr>
                <w:rFonts w:ascii="Arial" w:eastAsia="Verdana" w:hAnsi="Arial" w:cs="Arial"/>
                <w:sz w:val="18"/>
                <w:szCs w:val="18"/>
              </w:rPr>
              <w:t xml:space="preserve">------------------ </w:t>
            </w:r>
          </w:p>
        </w:tc>
      </w:tr>
      <w:tr w:rsidR="00C75135" w:rsidRPr="004761DC" w14:paraId="0BD06E58" w14:textId="77777777" w:rsidTr="00561B5E">
        <w:tblPrEx>
          <w:jc w:val="left"/>
          <w:tblCellMar>
            <w:top w:w="55" w:type="dxa"/>
            <w:right w:w="45" w:type="dxa"/>
          </w:tblCellMar>
        </w:tblPrEx>
        <w:trPr>
          <w:trHeight w:val="1494"/>
        </w:trPr>
        <w:tc>
          <w:tcPr>
            <w:tcW w:w="4536"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D91FC49"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b/>
                <w:sz w:val="18"/>
                <w:szCs w:val="18"/>
              </w:rPr>
              <w:t xml:space="preserve">XXII </w:t>
            </w:r>
          </w:p>
          <w:p w14:paraId="448862A6"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Las auditorías concluidas a los partidos políticos </w:t>
            </w:r>
          </w:p>
        </w:tc>
        <w:tc>
          <w:tcPr>
            <w:tcW w:w="201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F3D43E2" w14:textId="77777777" w:rsidR="00C75135" w:rsidRPr="004761DC" w:rsidRDefault="006F30E1" w:rsidP="00561B5E">
            <w:pPr>
              <w:ind w:right="68"/>
              <w:jc w:val="center"/>
              <w:rPr>
                <w:rFonts w:ascii="Arial" w:hAnsi="Arial" w:cs="Arial"/>
                <w:sz w:val="18"/>
                <w:szCs w:val="18"/>
              </w:rPr>
            </w:pPr>
            <w:r w:rsidRPr="004761DC">
              <w:rPr>
                <w:rFonts w:ascii="Arial" w:eastAsia="Verdana" w:hAnsi="Arial" w:cs="Arial"/>
                <w:b/>
                <w:sz w:val="18"/>
                <w:szCs w:val="18"/>
              </w:rPr>
              <w:t xml:space="preserve">Anual </w:t>
            </w:r>
          </w:p>
        </w:tc>
        <w:tc>
          <w:tcPr>
            <w:tcW w:w="18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C621D2E"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sz w:val="18"/>
                <w:szCs w:val="18"/>
              </w:rPr>
              <w:t xml:space="preserve">LTAIPRCCDMX </w:t>
            </w:r>
          </w:p>
        </w:tc>
        <w:tc>
          <w:tcPr>
            <w:tcW w:w="3402"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B062CA6"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b/>
                <w:sz w:val="18"/>
                <w:szCs w:val="18"/>
              </w:rPr>
              <w:t xml:space="preserve">NO APLICA </w:t>
            </w:r>
          </w:p>
          <w:p w14:paraId="46EBCC53" w14:textId="77777777" w:rsidR="00C75135" w:rsidRPr="004761DC" w:rsidRDefault="006F30E1" w:rsidP="00561B5E">
            <w:pPr>
              <w:tabs>
                <w:tab w:val="center" w:pos="123"/>
                <w:tab w:val="center" w:pos="912"/>
                <w:tab w:val="center" w:pos="1656"/>
                <w:tab w:val="center" w:pos="2349"/>
                <w:tab w:val="center" w:pos="3074"/>
              </w:tabs>
              <w:rPr>
                <w:rFonts w:ascii="Arial" w:hAnsi="Arial" w:cs="Arial"/>
                <w:sz w:val="18"/>
                <w:szCs w:val="18"/>
              </w:rPr>
            </w:pPr>
            <w:r w:rsidRPr="004761DC">
              <w:rPr>
                <w:rFonts w:ascii="Arial" w:hAnsi="Arial" w:cs="Arial"/>
                <w:sz w:val="18"/>
                <w:szCs w:val="18"/>
              </w:rPr>
              <w:tab/>
            </w:r>
            <w:r w:rsidRPr="004761DC">
              <w:rPr>
                <w:rFonts w:ascii="Arial" w:eastAsia="Verdana" w:hAnsi="Arial" w:cs="Arial"/>
                <w:sz w:val="18"/>
                <w:szCs w:val="18"/>
              </w:rPr>
              <w:t xml:space="preserve">De </w:t>
            </w:r>
            <w:r w:rsidRPr="004761DC">
              <w:rPr>
                <w:rFonts w:ascii="Arial" w:eastAsia="Verdana" w:hAnsi="Arial" w:cs="Arial"/>
                <w:sz w:val="18"/>
                <w:szCs w:val="18"/>
              </w:rPr>
              <w:tab/>
              <w:t xml:space="preserve">acuerdo </w:t>
            </w:r>
            <w:r w:rsidRPr="004761DC">
              <w:rPr>
                <w:rFonts w:ascii="Arial" w:eastAsia="Verdana" w:hAnsi="Arial" w:cs="Arial"/>
                <w:sz w:val="18"/>
                <w:szCs w:val="18"/>
              </w:rPr>
              <w:tab/>
              <w:t xml:space="preserve">al </w:t>
            </w:r>
            <w:r w:rsidRPr="004761DC">
              <w:rPr>
                <w:rFonts w:ascii="Arial" w:eastAsia="Verdana" w:hAnsi="Arial" w:cs="Arial"/>
                <w:sz w:val="18"/>
                <w:szCs w:val="18"/>
              </w:rPr>
              <w:tab/>
              <w:t xml:space="preserve">Código </w:t>
            </w:r>
            <w:r w:rsidRPr="004761DC">
              <w:rPr>
                <w:rFonts w:ascii="Arial" w:eastAsia="Verdana" w:hAnsi="Arial" w:cs="Arial"/>
                <w:sz w:val="18"/>
                <w:szCs w:val="18"/>
              </w:rPr>
              <w:tab/>
              <w:t xml:space="preserve">de </w:t>
            </w:r>
          </w:p>
          <w:p w14:paraId="5F0A54D5" w14:textId="77777777" w:rsidR="00C75135" w:rsidRPr="004761DC" w:rsidRDefault="006F30E1" w:rsidP="00561B5E">
            <w:pPr>
              <w:ind w:right="65"/>
              <w:jc w:val="both"/>
              <w:rPr>
                <w:rFonts w:ascii="Arial" w:hAnsi="Arial" w:cs="Arial"/>
                <w:sz w:val="18"/>
                <w:szCs w:val="18"/>
              </w:rPr>
            </w:pPr>
            <w:r w:rsidRPr="004761DC">
              <w:rPr>
                <w:rFonts w:ascii="Arial" w:eastAsia="Verdana" w:hAnsi="Arial" w:cs="Arial"/>
                <w:sz w:val="18"/>
                <w:szCs w:val="18"/>
              </w:rPr>
              <w:t xml:space="preserve">Instituciones y Procedimientos Electorales de la Ciudad de México es una atribución del IECM. </w:t>
            </w:r>
          </w:p>
        </w:tc>
        <w:tc>
          <w:tcPr>
            <w:tcW w:w="2831" w:type="dxa"/>
            <w:tcBorders>
              <w:top w:val="single" w:sz="12" w:space="0" w:color="auto"/>
              <w:left w:val="single" w:sz="12" w:space="0" w:color="000000"/>
              <w:bottom w:val="single" w:sz="12" w:space="0" w:color="auto"/>
              <w:right w:val="single" w:sz="12" w:space="0" w:color="000000"/>
            </w:tcBorders>
            <w:shd w:val="clear" w:color="auto" w:fill="auto"/>
            <w:vAlign w:val="center"/>
          </w:tcPr>
          <w:p w14:paraId="2A655090" w14:textId="77777777" w:rsidR="00C75135" w:rsidRPr="004761DC" w:rsidRDefault="006F30E1" w:rsidP="00561B5E">
            <w:pPr>
              <w:ind w:right="70"/>
              <w:jc w:val="center"/>
              <w:rPr>
                <w:rFonts w:ascii="Arial" w:hAnsi="Arial" w:cs="Arial"/>
                <w:sz w:val="18"/>
                <w:szCs w:val="18"/>
              </w:rPr>
            </w:pPr>
            <w:r w:rsidRPr="004761DC">
              <w:rPr>
                <w:rFonts w:ascii="Arial" w:eastAsia="Verdana" w:hAnsi="Arial" w:cs="Arial"/>
                <w:sz w:val="18"/>
                <w:szCs w:val="18"/>
              </w:rPr>
              <w:t xml:space="preserve">------------------ </w:t>
            </w:r>
          </w:p>
        </w:tc>
      </w:tr>
      <w:tr w:rsidR="00C75135" w:rsidRPr="004761DC" w14:paraId="50854798" w14:textId="77777777" w:rsidTr="00561B5E">
        <w:tblPrEx>
          <w:jc w:val="left"/>
          <w:tblCellMar>
            <w:top w:w="55" w:type="dxa"/>
            <w:right w:w="45" w:type="dxa"/>
          </w:tblCellMar>
        </w:tblPrEx>
        <w:trPr>
          <w:trHeight w:val="2072"/>
        </w:trPr>
        <w:tc>
          <w:tcPr>
            <w:tcW w:w="4536"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625EB20" w14:textId="77777777" w:rsidR="00C75135" w:rsidRPr="004761DC" w:rsidRDefault="006F30E1" w:rsidP="00561B5E">
            <w:pPr>
              <w:ind w:right="64"/>
              <w:jc w:val="center"/>
              <w:rPr>
                <w:rFonts w:ascii="Arial" w:hAnsi="Arial" w:cs="Arial"/>
                <w:sz w:val="18"/>
                <w:szCs w:val="18"/>
              </w:rPr>
            </w:pPr>
            <w:r w:rsidRPr="00EE1172">
              <w:rPr>
                <w:rFonts w:ascii="Arial" w:eastAsia="Verdana" w:hAnsi="Arial" w:cs="Arial"/>
                <w:b/>
                <w:sz w:val="18"/>
                <w:szCs w:val="18"/>
              </w:rPr>
              <w:t>XXIII</w:t>
            </w:r>
            <w:r w:rsidRPr="004761DC">
              <w:rPr>
                <w:rFonts w:ascii="Arial" w:eastAsia="Verdana" w:hAnsi="Arial" w:cs="Arial"/>
                <w:b/>
                <w:sz w:val="18"/>
                <w:szCs w:val="18"/>
              </w:rPr>
              <w:t xml:space="preserve"> </w:t>
            </w:r>
          </w:p>
          <w:p w14:paraId="07BA1D92" w14:textId="77777777" w:rsidR="00C75135" w:rsidRPr="004761DC" w:rsidRDefault="006F30E1" w:rsidP="00561B5E">
            <w:pPr>
              <w:spacing w:line="239" w:lineRule="auto"/>
              <w:rPr>
                <w:rFonts w:ascii="Arial" w:hAnsi="Arial" w:cs="Arial"/>
                <w:sz w:val="18"/>
                <w:szCs w:val="18"/>
              </w:rPr>
            </w:pPr>
            <w:r w:rsidRPr="004761DC">
              <w:rPr>
                <w:rFonts w:ascii="Arial" w:eastAsia="Verdana" w:hAnsi="Arial" w:cs="Arial"/>
                <w:sz w:val="18"/>
                <w:szCs w:val="18"/>
              </w:rPr>
              <w:t xml:space="preserve">Las demás que establezca la normatividad vigente; </w:t>
            </w:r>
          </w:p>
          <w:p w14:paraId="0A0D0F95"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321B7AAE" w14:textId="77777777" w:rsidR="00C75135" w:rsidRPr="004761DC" w:rsidRDefault="006F30E1" w:rsidP="00561B5E">
            <w:pPr>
              <w:spacing w:line="241" w:lineRule="auto"/>
              <w:ind w:right="64"/>
              <w:jc w:val="both"/>
              <w:rPr>
                <w:rFonts w:ascii="Arial" w:hAnsi="Arial" w:cs="Arial"/>
                <w:sz w:val="18"/>
                <w:szCs w:val="18"/>
              </w:rPr>
            </w:pPr>
            <w:r w:rsidRPr="004761DC">
              <w:rPr>
                <w:rFonts w:ascii="Arial" w:eastAsia="Verdana" w:hAnsi="Arial" w:cs="Arial"/>
                <w:i/>
                <w:sz w:val="18"/>
                <w:szCs w:val="18"/>
              </w:rPr>
              <w:t xml:space="preserve">*Se refiere a las Resoluciones del Tribunal Electoral del Poder Judicial de la Federación que modifican el sentido de las decisiones del </w:t>
            </w:r>
          </w:p>
          <w:p w14:paraId="633E3DD9" w14:textId="49C5021E" w:rsidR="00C75135" w:rsidRPr="004761DC" w:rsidRDefault="006F30E1" w:rsidP="00B95D47">
            <w:pPr>
              <w:rPr>
                <w:rFonts w:ascii="Arial" w:hAnsi="Arial" w:cs="Arial"/>
                <w:sz w:val="18"/>
                <w:szCs w:val="18"/>
              </w:rPr>
            </w:pPr>
            <w:r w:rsidRPr="004761DC">
              <w:rPr>
                <w:rFonts w:ascii="Arial" w:eastAsia="Verdana" w:hAnsi="Arial" w:cs="Arial"/>
                <w:i/>
                <w:sz w:val="18"/>
                <w:szCs w:val="18"/>
              </w:rPr>
              <w:t xml:space="preserve">Tribunal Electoral </w:t>
            </w:r>
            <w:r w:rsidR="00B95D47" w:rsidRPr="0007508B">
              <w:rPr>
                <w:rFonts w:ascii="Arial" w:eastAsia="Verdana" w:hAnsi="Arial" w:cs="Arial"/>
                <w:i/>
                <w:sz w:val="18"/>
                <w:szCs w:val="18"/>
              </w:rPr>
              <w:t>de la Ciudad de México</w:t>
            </w:r>
          </w:p>
        </w:tc>
        <w:tc>
          <w:tcPr>
            <w:tcW w:w="201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5D7A976" w14:textId="77777777" w:rsidR="00C75135" w:rsidRPr="004761DC" w:rsidRDefault="00B310C5" w:rsidP="00561B5E">
            <w:pPr>
              <w:ind w:right="64"/>
              <w:jc w:val="center"/>
              <w:rPr>
                <w:rFonts w:ascii="Arial" w:hAnsi="Arial" w:cs="Arial"/>
                <w:sz w:val="18"/>
                <w:szCs w:val="18"/>
              </w:rPr>
            </w:pPr>
            <w:r>
              <w:rPr>
                <w:rFonts w:ascii="Arial" w:eastAsia="Verdana" w:hAnsi="Arial" w:cs="Arial"/>
                <w:b/>
                <w:sz w:val="18"/>
                <w:szCs w:val="18"/>
              </w:rPr>
              <w:t>Trimestral</w:t>
            </w:r>
          </w:p>
        </w:tc>
        <w:tc>
          <w:tcPr>
            <w:tcW w:w="18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D8D08D5"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p w14:paraId="46989B9C" w14:textId="77777777" w:rsidR="00C75135" w:rsidRPr="004761DC" w:rsidRDefault="006F30E1" w:rsidP="00561B5E">
            <w:pPr>
              <w:ind w:right="3"/>
              <w:jc w:val="center"/>
              <w:rPr>
                <w:rFonts w:ascii="Arial" w:hAnsi="Arial" w:cs="Arial"/>
                <w:sz w:val="18"/>
                <w:szCs w:val="18"/>
              </w:rPr>
            </w:pPr>
            <w:r w:rsidRPr="004761DC">
              <w:rPr>
                <w:rFonts w:ascii="Arial" w:eastAsia="Verdana" w:hAnsi="Arial" w:cs="Arial"/>
                <w:sz w:val="18"/>
                <w:szCs w:val="18"/>
              </w:rPr>
              <w:t xml:space="preserve"> </w:t>
            </w:r>
          </w:p>
          <w:p w14:paraId="67968D68" w14:textId="77777777" w:rsidR="00C75135" w:rsidRPr="004761DC" w:rsidRDefault="006F30E1" w:rsidP="00561B5E">
            <w:pPr>
              <w:ind w:left="53"/>
              <w:rPr>
                <w:rFonts w:ascii="Arial" w:hAnsi="Arial" w:cs="Arial"/>
                <w:sz w:val="18"/>
                <w:szCs w:val="18"/>
              </w:rPr>
            </w:pPr>
            <w:r w:rsidRPr="004761DC">
              <w:rPr>
                <w:rFonts w:ascii="Arial" w:eastAsia="Verdana" w:hAnsi="Arial" w:cs="Arial"/>
                <w:sz w:val="18"/>
                <w:szCs w:val="18"/>
              </w:rPr>
              <w:t xml:space="preserve">RTAIPPDPTECDMX </w:t>
            </w:r>
          </w:p>
        </w:tc>
        <w:tc>
          <w:tcPr>
            <w:tcW w:w="3402" w:type="dxa"/>
            <w:tcBorders>
              <w:top w:val="single" w:sz="12" w:space="0" w:color="000000"/>
              <w:left w:val="single" w:sz="12" w:space="0" w:color="000000"/>
              <w:bottom w:val="single" w:sz="12" w:space="0" w:color="000000"/>
              <w:right w:val="single" w:sz="12" w:space="0" w:color="auto"/>
            </w:tcBorders>
            <w:shd w:val="clear" w:color="auto" w:fill="auto"/>
            <w:vAlign w:val="center"/>
          </w:tcPr>
          <w:p w14:paraId="15BBB18A" w14:textId="77777777" w:rsidR="00B310C5" w:rsidRPr="004761DC" w:rsidRDefault="00B310C5" w:rsidP="00561B5E">
            <w:pPr>
              <w:ind w:right="66"/>
              <w:jc w:val="center"/>
              <w:rPr>
                <w:rFonts w:ascii="Arial" w:hAnsi="Arial" w:cs="Arial"/>
                <w:sz w:val="18"/>
                <w:szCs w:val="18"/>
              </w:rPr>
            </w:pPr>
            <w:r w:rsidRPr="004761DC">
              <w:rPr>
                <w:rFonts w:ascii="Arial" w:eastAsia="Verdana" w:hAnsi="Arial" w:cs="Arial"/>
                <w:b/>
                <w:sz w:val="18"/>
                <w:szCs w:val="18"/>
              </w:rPr>
              <w:t xml:space="preserve">APLICA </w:t>
            </w:r>
          </w:p>
          <w:p w14:paraId="5C96BE0B" w14:textId="77777777" w:rsidR="00B310C5" w:rsidRPr="004761DC" w:rsidRDefault="00B310C5" w:rsidP="00561B5E">
            <w:pPr>
              <w:ind w:right="4"/>
              <w:jc w:val="center"/>
              <w:rPr>
                <w:rFonts w:ascii="Arial" w:hAnsi="Arial" w:cs="Arial"/>
                <w:sz w:val="18"/>
                <w:szCs w:val="18"/>
              </w:rPr>
            </w:pPr>
            <w:r w:rsidRPr="004761DC">
              <w:rPr>
                <w:rFonts w:ascii="Arial" w:eastAsia="Verdana" w:hAnsi="Arial" w:cs="Arial"/>
                <w:sz w:val="18"/>
                <w:szCs w:val="18"/>
              </w:rPr>
              <w:t xml:space="preserve"> </w:t>
            </w:r>
          </w:p>
          <w:p w14:paraId="1E058DB4" w14:textId="77777777" w:rsidR="00B310C5" w:rsidRPr="004761DC" w:rsidRDefault="00B310C5" w:rsidP="00561B5E">
            <w:pPr>
              <w:rPr>
                <w:rFonts w:ascii="Arial" w:hAnsi="Arial" w:cs="Arial"/>
                <w:sz w:val="18"/>
                <w:szCs w:val="18"/>
              </w:rPr>
            </w:pPr>
            <w:r w:rsidRPr="004761DC">
              <w:rPr>
                <w:rFonts w:ascii="Arial" w:eastAsia="Verdana" w:hAnsi="Arial" w:cs="Arial"/>
                <w:sz w:val="18"/>
                <w:szCs w:val="18"/>
              </w:rPr>
              <w:t xml:space="preserve">Segunda semana de enero.  </w:t>
            </w:r>
          </w:p>
          <w:p w14:paraId="561A06D5" w14:textId="77777777" w:rsidR="00B310C5" w:rsidRPr="004761DC" w:rsidRDefault="00B310C5" w:rsidP="00561B5E">
            <w:pPr>
              <w:rPr>
                <w:rFonts w:ascii="Arial" w:hAnsi="Arial" w:cs="Arial"/>
                <w:sz w:val="18"/>
                <w:szCs w:val="18"/>
              </w:rPr>
            </w:pPr>
            <w:r w:rsidRPr="004761DC">
              <w:rPr>
                <w:rFonts w:ascii="Arial" w:eastAsia="Verdana" w:hAnsi="Arial" w:cs="Arial"/>
                <w:sz w:val="18"/>
                <w:szCs w:val="18"/>
              </w:rPr>
              <w:t xml:space="preserve"> </w:t>
            </w:r>
          </w:p>
          <w:p w14:paraId="3F850E6B" w14:textId="77777777" w:rsidR="00B310C5" w:rsidRPr="004761DC" w:rsidRDefault="00B310C5" w:rsidP="00561B5E">
            <w:pPr>
              <w:rPr>
                <w:rFonts w:ascii="Arial" w:hAnsi="Arial" w:cs="Arial"/>
                <w:sz w:val="18"/>
                <w:szCs w:val="18"/>
              </w:rPr>
            </w:pPr>
            <w:r w:rsidRPr="004761DC">
              <w:rPr>
                <w:rFonts w:ascii="Arial" w:eastAsia="Verdana" w:hAnsi="Arial" w:cs="Arial"/>
                <w:sz w:val="18"/>
                <w:szCs w:val="18"/>
              </w:rPr>
              <w:t xml:space="preserve">Segunda semana de abril. </w:t>
            </w:r>
          </w:p>
          <w:p w14:paraId="6E86EE11" w14:textId="77777777" w:rsidR="00B310C5" w:rsidRPr="004761DC" w:rsidRDefault="00B310C5" w:rsidP="00561B5E">
            <w:pPr>
              <w:rPr>
                <w:rFonts w:ascii="Arial" w:hAnsi="Arial" w:cs="Arial"/>
                <w:sz w:val="18"/>
                <w:szCs w:val="18"/>
              </w:rPr>
            </w:pPr>
            <w:r w:rsidRPr="004761DC">
              <w:rPr>
                <w:rFonts w:ascii="Arial" w:eastAsia="Verdana" w:hAnsi="Arial" w:cs="Arial"/>
                <w:sz w:val="18"/>
                <w:szCs w:val="18"/>
              </w:rPr>
              <w:t xml:space="preserve"> </w:t>
            </w:r>
          </w:p>
          <w:p w14:paraId="49680227" w14:textId="77777777" w:rsidR="00B310C5" w:rsidRPr="004761DC" w:rsidRDefault="00B310C5" w:rsidP="00561B5E">
            <w:pPr>
              <w:rPr>
                <w:rFonts w:ascii="Arial" w:hAnsi="Arial" w:cs="Arial"/>
                <w:sz w:val="18"/>
                <w:szCs w:val="18"/>
              </w:rPr>
            </w:pPr>
            <w:r w:rsidRPr="004761DC">
              <w:rPr>
                <w:rFonts w:ascii="Arial" w:eastAsia="Verdana" w:hAnsi="Arial" w:cs="Arial"/>
                <w:sz w:val="18"/>
                <w:szCs w:val="18"/>
              </w:rPr>
              <w:t xml:space="preserve">Segunda semana de julio.  </w:t>
            </w:r>
          </w:p>
          <w:p w14:paraId="3627754D" w14:textId="77777777" w:rsidR="00B310C5" w:rsidRPr="004761DC" w:rsidRDefault="00B310C5" w:rsidP="00561B5E">
            <w:pPr>
              <w:rPr>
                <w:rFonts w:ascii="Arial" w:hAnsi="Arial" w:cs="Arial"/>
                <w:sz w:val="18"/>
                <w:szCs w:val="18"/>
              </w:rPr>
            </w:pPr>
            <w:r w:rsidRPr="004761DC">
              <w:rPr>
                <w:rFonts w:ascii="Arial" w:eastAsia="Verdana" w:hAnsi="Arial" w:cs="Arial"/>
                <w:sz w:val="18"/>
                <w:szCs w:val="18"/>
              </w:rPr>
              <w:t xml:space="preserve"> </w:t>
            </w:r>
          </w:p>
          <w:p w14:paraId="22CBCA5D" w14:textId="77777777" w:rsidR="00B310C5" w:rsidRPr="004761DC" w:rsidRDefault="00B310C5" w:rsidP="00561B5E">
            <w:pPr>
              <w:rPr>
                <w:rFonts w:ascii="Arial" w:hAnsi="Arial" w:cs="Arial"/>
                <w:sz w:val="18"/>
                <w:szCs w:val="18"/>
              </w:rPr>
            </w:pPr>
            <w:r w:rsidRPr="004761DC">
              <w:rPr>
                <w:rFonts w:ascii="Arial" w:eastAsia="Verdana" w:hAnsi="Arial" w:cs="Arial"/>
                <w:sz w:val="18"/>
                <w:szCs w:val="18"/>
              </w:rPr>
              <w:t xml:space="preserve">Segunda semana de octubre.  </w:t>
            </w:r>
          </w:p>
          <w:p w14:paraId="7F1F1EE2" w14:textId="77777777" w:rsidR="00C75135" w:rsidRPr="004761DC" w:rsidRDefault="00C75135" w:rsidP="00561B5E">
            <w:pPr>
              <w:ind w:right="65"/>
              <w:jc w:val="center"/>
              <w:rPr>
                <w:rFonts w:ascii="Arial" w:hAnsi="Arial" w:cs="Arial"/>
                <w:sz w:val="18"/>
                <w:szCs w:val="18"/>
              </w:rPr>
            </w:pPr>
          </w:p>
        </w:tc>
        <w:tc>
          <w:tcPr>
            <w:tcW w:w="2831" w:type="dxa"/>
            <w:tcBorders>
              <w:top w:val="single" w:sz="12" w:space="0" w:color="auto"/>
              <w:left w:val="single" w:sz="12" w:space="0" w:color="auto"/>
              <w:bottom w:val="single" w:sz="12" w:space="0" w:color="auto"/>
              <w:right w:val="single" w:sz="12" w:space="0" w:color="auto"/>
            </w:tcBorders>
            <w:shd w:val="clear" w:color="auto" w:fill="auto"/>
            <w:vAlign w:val="center"/>
          </w:tcPr>
          <w:p w14:paraId="7010D341" w14:textId="372CB914" w:rsidR="00C75135" w:rsidRPr="004761DC" w:rsidRDefault="00B95D47" w:rsidP="00561B5E">
            <w:pPr>
              <w:jc w:val="center"/>
              <w:rPr>
                <w:rFonts w:ascii="Arial" w:hAnsi="Arial" w:cs="Arial"/>
                <w:sz w:val="18"/>
                <w:szCs w:val="18"/>
              </w:rPr>
            </w:pPr>
            <w:r>
              <w:rPr>
                <w:rFonts w:ascii="Arial" w:eastAsia="Verdana" w:hAnsi="Arial" w:cs="Arial"/>
                <w:b/>
                <w:sz w:val="18"/>
                <w:szCs w:val="18"/>
              </w:rPr>
              <w:t>Unidad</w:t>
            </w:r>
            <w:r w:rsidRPr="004761DC">
              <w:rPr>
                <w:rFonts w:ascii="Arial" w:eastAsia="Verdana" w:hAnsi="Arial" w:cs="Arial"/>
                <w:b/>
                <w:sz w:val="18"/>
                <w:szCs w:val="18"/>
              </w:rPr>
              <w:t xml:space="preserve"> </w:t>
            </w:r>
            <w:r w:rsidR="006F30E1" w:rsidRPr="004761DC">
              <w:rPr>
                <w:rFonts w:ascii="Arial" w:eastAsia="Verdana" w:hAnsi="Arial" w:cs="Arial"/>
                <w:b/>
                <w:sz w:val="18"/>
                <w:szCs w:val="18"/>
              </w:rPr>
              <w:t xml:space="preserve">de Estadística y Jurisprudencia </w:t>
            </w:r>
          </w:p>
        </w:tc>
      </w:tr>
      <w:tr w:rsidR="00C75135" w:rsidRPr="004761DC" w14:paraId="329CB9DA" w14:textId="77777777" w:rsidTr="00C16F7B">
        <w:tblPrEx>
          <w:jc w:val="left"/>
          <w:tblCellMar>
            <w:top w:w="55" w:type="dxa"/>
            <w:right w:w="45" w:type="dxa"/>
          </w:tblCellMar>
        </w:tblPrEx>
        <w:trPr>
          <w:trHeight w:val="1117"/>
        </w:trPr>
        <w:tc>
          <w:tcPr>
            <w:tcW w:w="4536" w:type="dxa"/>
            <w:tcBorders>
              <w:top w:val="single" w:sz="12" w:space="0" w:color="000000"/>
              <w:left w:val="single" w:sz="12" w:space="0" w:color="000000"/>
              <w:bottom w:val="single" w:sz="12" w:space="0" w:color="000000"/>
              <w:right w:val="single" w:sz="12" w:space="0" w:color="000000"/>
            </w:tcBorders>
            <w:vAlign w:val="center"/>
          </w:tcPr>
          <w:p w14:paraId="24186A1D"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b/>
                <w:sz w:val="18"/>
                <w:szCs w:val="18"/>
              </w:rPr>
              <w:t xml:space="preserve">XXIV </w:t>
            </w:r>
          </w:p>
          <w:p w14:paraId="57AB907B" w14:textId="77777777" w:rsidR="00C75135" w:rsidRPr="004761DC" w:rsidRDefault="006F30E1" w:rsidP="00561B5E">
            <w:pPr>
              <w:ind w:right="65"/>
              <w:jc w:val="both"/>
              <w:rPr>
                <w:rFonts w:ascii="Arial" w:hAnsi="Arial" w:cs="Arial"/>
                <w:sz w:val="18"/>
                <w:szCs w:val="18"/>
              </w:rPr>
            </w:pPr>
            <w:r w:rsidRPr="004761DC">
              <w:rPr>
                <w:rFonts w:ascii="Arial" w:eastAsia="Verdana" w:hAnsi="Arial" w:cs="Arial"/>
                <w:sz w:val="18"/>
                <w:szCs w:val="18"/>
              </w:rPr>
              <w:t xml:space="preserve">Los informes que presenten los partidos políticos, asociaciones y agrupaciones políticas o de ciudadanos; </w:t>
            </w:r>
          </w:p>
        </w:tc>
        <w:tc>
          <w:tcPr>
            <w:tcW w:w="2011" w:type="dxa"/>
            <w:tcBorders>
              <w:top w:val="single" w:sz="12" w:space="0" w:color="000000"/>
              <w:left w:val="single" w:sz="12" w:space="0" w:color="000000"/>
              <w:bottom w:val="single" w:sz="12" w:space="0" w:color="000000"/>
              <w:right w:val="single" w:sz="12" w:space="0" w:color="000000"/>
            </w:tcBorders>
            <w:vAlign w:val="center"/>
          </w:tcPr>
          <w:p w14:paraId="6BD2B67E"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b/>
                <w:sz w:val="18"/>
                <w:szCs w:val="18"/>
              </w:rPr>
              <w:t xml:space="preserve">Trimestral </w:t>
            </w:r>
          </w:p>
        </w:tc>
        <w:tc>
          <w:tcPr>
            <w:tcW w:w="1870" w:type="dxa"/>
            <w:tcBorders>
              <w:top w:val="single" w:sz="12" w:space="0" w:color="000000"/>
              <w:left w:val="single" w:sz="12" w:space="0" w:color="000000"/>
              <w:bottom w:val="single" w:sz="12" w:space="0" w:color="000000"/>
              <w:right w:val="single" w:sz="12" w:space="0" w:color="000000"/>
            </w:tcBorders>
            <w:vAlign w:val="center"/>
          </w:tcPr>
          <w:p w14:paraId="0DAFEAA0"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tc>
        <w:tc>
          <w:tcPr>
            <w:tcW w:w="3402" w:type="dxa"/>
            <w:tcBorders>
              <w:top w:val="single" w:sz="12" w:space="0" w:color="000000"/>
              <w:left w:val="single" w:sz="12" w:space="0" w:color="000000"/>
              <w:bottom w:val="single" w:sz="12" w:space="0" w:color="000000"/>
              <w:right w:val="single" w:sz="12" w:space="0" w:color="000000"/>
            </w:tcBorders>
          </w:tcPr>
          <w:p w14:paraId="30C8B080"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b/>
                <w:sz w:val="18"/>
                <w:szCs w:val="18"/>
              </w:rPr>
              <w:t xml:space="preserve">NO APLICA </w:t>
            </w:r>
          </w:p>
          <w:p w14:paraId="1E27F711" w14:textId="77777777" w:rsidR="00C75135" w:rsidRPr="004761DC" w:rsidRDefault="006F30E1" w:rsidP="00561B5E">
            <w:pPr>
              <w:tabs>
                <w:tab w:val="center" w:pos="912"/>
                <w:tab w:val="center" w:pos="1656"/>
                <w:tab w:val="center" w:pos="2349"/>
                <w:tab w:val="right" w:pos="3251"/>
              </w:tabs>
              <w:rPr>
                <w:rFonts w:ascii="Arial" w:hAnsi="Arial" w:cs="Arial"/>
                <w:sz w:val="18"/>
                <w:szCs w:val="18"/>
              </w:rPr>
            </w:pPr>
            <w:r w:rsidRPr="004761DC">
              <w:rPr>
                <w:rFonts w:ascii="Arial" w:eastAsia="Verdana" w:hAnsi="Arial" w:cs="Arial"/>
                <w:sz w:val="18"/>
                <w:szCs w:val="18"/>
              </w:rPr>
              <w:t xml:space="preserve">De </w:t>
            </w:r>
            <w:r w:rsidRPr="004761DC">
              <w:rPr>
                <w:rFonts w:ascii="Arial" w:eastAsia="Verdana" w:hAnsi="Arial" w:cs="Arial"/>
                <w:sz w:val="18"/>
                <w:szCs w:val="18"/>
              </w:rPr>
              <w:tab/>
              <w:t xml:space="preserve">acuerdo </w:t>
            </w:r>
            <w:r w:rsidRPr="004761DC">
              <w:rPr>
                <w:rFonts w:ascii="Arial" w:eastAsia="Verdana" w:hAnsi="Arial" w:cs="Arial"/>
                <w:sz w:val="18"/>
                <w:szCs w:val="18"/>
              </w:rPr>
              <w:tab/>
              <w:t xml:space="preserve">al </w:t>
            </w:r>
            <w:r w:rsidRPr="004761DC">
              <w:rPr>
                <w:rFonts w:ascii="Arial" w:eastAsia="Verdana" w:hAnsi="Arial" w:cs="Arial"/>
                <w:sz w:val="18"/>
                <w:szCs w:val="18"/>
              </w:rPr>
              <w:tab/>
              <w:t xml:space="preserve">Código </w:t>
            </w:r>
            <w:r w:rsidRPr="004761DC">
              <w:rPr>
                <w:rFonts w:ascii="Arial" w:eastAsia="Verdana" w:hAnsi="Arial" w:cs="Arial"/>
                <w:sz w:val="18"/>
                <w:szCs w:val="18"/>
              </w:rPr>
              <w:tab/>
              <w:t xml:space="preserve">de </w:t>
            </w:r>
          </w:p>
          <w:p w14:paraId="7E3E1579" w14:textId="77777777" w:rsidR="00C75135" w:rsidRPr="004761DC" w:rsidRDefault="006F30E1" w:rsidP="00561B5E">
            <w:pPr>
              <w:ind w:right="63"/>
              <w:jc w:val="both"/>
              <w:rPr>
                <w:rFonts w:ascii="Arial" w:hAnsi="Arial" w:cs="Arial"/>
                <w:sz w:val="18"/>
                <w:szCs w:val="18"/>
              </w:rPr>
            </w:pPr>
            <w:r w:rsidRPr="004761DC">
              <w:rPr>
                <w:rFonts w:ascii="Arial" w:eastAsia="Verdana" w:hAnsi="Arial" w:cs="Arial"/>
                <w:sz w:val="18"/>
                <w:szCs w:val="18"/>
              </w:rPr>
              <w:t xml:space="preserve">Instituciones y Procedimientos Electorales de la Ciudad de México es una atribución del IECM. </w:t>
            </w:r>
          </w:p>
        </w:tc>
        <w:tc>
          <w:tcPr>
            <w:tcW w:w="2831" w:type="dxa"/>
            <w:tcBorders>
              <w:top w:val="single" w:sz="12" w:space="0" w:color="auto"/>
              <w:left w:val="single" w:sz="12" w:space="0" w:color="000000"/>
              <w:bottom w:val="single" w:sz="12" w:space="0" w:color="000000"/>
              <w:right w:val="single" w:sz="12" w:space="0" w:color="000000"/>
            </w:tcBorders>
            <w:vAlign w:val="center"/>
          </w:tcPr>
          <w:p w14:paraId="2ECABC0B" w14:textId="77777777" w:rsidR="00C75135" w:rsidRPr="004761DC" w:rsidRDefault="006F30E1" w:rsidP="00561B5E">
            <w:pPr>
              <w:ind w:right="71"/>
              <w:jc w:val="center"/>
              <w:rPr>
                <w:rFonts w:ascii="Arial" w:hAnsi="Arial" w:cs="Arial"/>
                <w:sz w:val="18"/>
                <w:szCs w:val="18"/>
              </w:rPr>
            </w:pPr>
            <w:r w:rsidRPr="004761DC">
              <w:rPr>
                <w:rFonts w:ascii="Arial" w:eastAsia="Verdana" w:hAnsi="Arial" w:cs="Arial"/>
                <w:sz w:val="18"/>
                <w:szCs w:val="18"/>
              </w:rPr>
              <w:t xml:space="preserve">------------------ </w:t>
            </w:r>
          </w:p>
        </w:tc>
      </w:tr>
    </w:tbl>
    <w:p w14:paraId="4192C174" w14:textId="77777777" w:rsidR="00C75135" w:rsidRPr="004761DC" w:rsidRDefault="006F30E1" w:rsidP="00561B5E">
      <w:pPr>
        <w:spacing w:after="0"/>
        <w:ind w:left="79"/>
        <w:jc w:val="both"/>
        <w:rPr>
          <w:rFonts w:ascii="Arial" w:hAnsi="Arial" w:cs="Arial"/>
          <w:sz w:val="18"/>
          <w:szCs w:val="18"/>
        </w:rPr>
      </w:pPr>
      <w:r w:rsidRPr="004761DC">
        <w:rPr>
          <w:rFonts w:ascii="Arial" w:eastAsia="Verdana" w:hAnsi="Arial" w:cs="Arial"/>
          <w:sz w:val="18"/>
          <w:szCs w:val="18"/>
        </w:rPr>
        <w:t xml:space="preserve"> </w:t>
      </w:r>
    </w:p>
    <w:tbl>
      <w:tblPr>
        <w:tblStyle w:val="TableGrid"/>
        <w:tblW w:w="14700" w:type="dxa"/>
        <w:tblInd w:w="-15" w:type="dxa"/>
        <w:tblCellMar>
          <w:top w:w="55" w:type="dxa"/>
          <w:left w:w="104" w:type="dxa"/>
          <w:right w:w="41" w:type="dxa"/>
        </w:tblCellMar>
        <w:tblLook w:val="04A0" w:firstRow="1" w:lastRow="0" w:firstColumn="1" w:lastColumn="0" w:noHBand="0" w:noVBand="1"/>
      </w:tblPr>
      <w:tblGrid>
        <w:gridCol w:w="4348"/>
        <w:gridCol w:w="2126"/>
        <w:gridCol w:w="1985"/>
        <w:gridCol w:w="3402"/>
        <w:gridCol w:w="2839"/>
      </w:tblGrid>
      <w:tr w:rsidR="00C75135" w:rsidRPr="004761DC" w14:paraId="0D7AAB14" w14:textId="77777777" w:rsidTr="00C16F7B">
        <w:trPr>
          <w:trHeight w:val="1123"/>
        </w:trPr>
        <w:tc>
          <w:tcPr>
            <w:tcW w:w="14700" w:type="dxa"/>
            <w:gridSpan w:val="5"/>
            <w:tcBorders>
              <w:top w:val="single" w:sz="12" w:space="0" w:color="000000"/>
              <w:left w:val="single" w:sz="12" w:space="0" w:color="000000"/>
              <w:bottom w:val="single" w:sz="12" w:space="0" w:color="000000"/>
              <w:right w:val="single" w:sz="12" w:space="0" w:color="000000"/>
            </w:tcBorders>
          </w:tcPr>
          <w:p w14:paraId="36145024" w14:textId="77777777" w:rsidR="00C75135" w:rsidRPr="004761DC" w:rsidRDefault="006F30E1" w:rsidP="00561B5E">
            <w:pPr>
              <w:rPr>
                <w:rFonts w:ascii="Arial" w:hAnsi="Arial" w:cs="Arial"/>
                <w:sz w:val="18"/>
                <w:szCs w:val="18"/>
              </w:rPr>
            </w:pPr>
            <w:r w:rsidRPr="004761DC">
              <w:rPr>
                <w:rFonts w:ascii="Arial" w:eastAsia="Verdana" w:hAnsi="Arial" w:cs="Arial"/>
                <w:b/>
                <w:sz w:val="18"/>
                <w:szCs w:val="18"/>
              </w:rPr>
              <w:t xml:space="preserve"> </w:t>
            </w:r>
            <w:r w:rsidRPr="004761DC">
              <w:rPr>
                <w:rFonts w:ascii="Arial" w:eastAsia="Verdana" w:hAnsi="Arial" w:cs="Arial"/>
                <w:sz w:val="18"/>
                <w:szCs w:val="18"/>
              </w:rPr>
              <w:t xml:space="preserve"> </w:t>
            </w:r>
          </w:p>
          <w:p w14:paraId="4453361E" w14:textId="77777777" w:rsidR="00C75135" w:rsidRPr="004761DC" w:rsidRDefault="006F30E1" w:rsidP="00561B5E">
            <w:pPr>
              <w:ind w:right="68"/>
              <w:jc w:val="center"/>
              <w:rPr>
                <w:rFonts w:ascii="Arial" w:hAnsi="Arial" w:cs="Arial"/>
                <w:sz w:val="18"/>
                <w:szCs w:val="18"/>
              </w:rPr>
            </w:pPr>
            <w:r w:rsidRPr="004761DC">
              <w:rPr>
                <w:rFonts w:ascii="Arial" w:eastAsia="Verdana" w:hAnsi="Arial" w:cs="Arial"/>
                <w:b/>
                <w:sz w:val="18"/>
                <w:szCs w:val="18"/>
              </w:rPr>
              <w:t xml:space="preserve">Artículo 141 </w:t>
            </w:r>
          </w:p>
          <w:p w14:paraId="474FE9DA" w14:textId="77777777" w:rsidR="00C75135" w:rsidRPr="004761DC" w:rsidRDefault="006F30E1" w:rsidP="00561B5E">
            <w:pPr>
              <w:spacing w:after="2" w:line="239" w:lineRule="auto"/>
              <w:jc w:val="both"/>
              <w:rPr>
                <w:rFonts w:ascii="Arial" w:hAnsi="Arial" w:cs="Arial"/>
                <w:sz w:val="18"/>
                <w:szCs w:val="18"/>
              </w:rPr>
            </w:pPr>
            <w:r w:rsidRPr="004761DC">
              <w:rPr>
                <w:rFonts w:ascii="Arial" w:eastAsia="Verdana" w:hAnsi="Arial" w:cs="Arial"/>
                <w:sz w:val="18"/>
                <w:szCs w:val="18"/>
              </w:rPr>
              <w:t xml:space="preserve">Los resultados de las convocatorias a concurso o licitación de obras públicas, adquisiciones, arrendamientos, concesiones y prestación de servicios deberán contener lo dispuesto por la ley de la materia. </w:t>
            </w:r>
          </w:p>
          <w:p w14:paraId="5FCB1893"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r>
      <w:tr w:rsidR="00C75135" w:rsidRPr="004761DC" w14:paraId="0F3726AC" w14:textId="77777777" w:rsidTr="00C16F7B">
        <w:trPr>
          <w:trHeight w:val="1120"/>
        </w:trPr>
        <w:tc>
          <w:tcPr>
            <w:tcW w:w="4348"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3601D26B"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lastRenderedPageBreak/>
              <w:t>Número y texto de cada una de las respectivas fracciones</w:t>
            </w:r>
            <w:r w:rsidRPr="004761DC">
              <w:rPr>
                <w:rFonts w:ascii="Arial" w:eastAsia="Verdana" w:hAnsi="Arial" w:cs="Arial"/>
                <w:sz w:val="18"/>
                <w:szCs w:val="18"/>
              </w:rPr>
              <w:t xml:space="preserve"> </w:t>
            </w:r>
          </w:p>
        </w:tc>
        <w:tc>
          <w:tcPr>
            <w:tcW w:w="2126"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7EF21687" w14:textId="77777777" w:rsidR="00C75135" w:rsidRPr="004761DC" w:rsidRDefault="006F30E1" w:rsidP="00561B5E">
            <w:pPr>
              <w:spacing w:line="242" w:lineRule="auto"/>
              <w:jc w:val="center"/>
              <w:rPr>
                <w:rFonts w:ascii="Arial" w:hAnsi="Arial" w:cs="Arial"/>
                <w:sz w:val="18"/>
                <w:szCs w:val="18"/>
              </w:rPr>
            </w:pPr>
            <w:r w:rsidRPr="004761DC">
              <w:rPr>
                <w:rFonts w:ascii="Arial" w:eastAsia="Verdana" w:hAnsi="Arial" w:cs="Arial"/>
                <w:b/>
                <w:sz w:val="18"/>
                <w:szCs w:val="18"/>
              </w:rPr>
              <w:t xml:space="preserve">Periodo de actualización/ </w:t>
            </w:r>
          </w:p>
          <w:p w14:paraId="28573A12"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b/>
                <w:sz w:val="18"/>
                <w:szCs w:val="18"/>
              </w:rPr>
              <w:t>Aplicabilidad</w:t>
            </w:r>
            <w:r w:rsidRPr="004761DC">
              <w:rPr>
                <w:rFonts w:ascii="Arial" w:eastAsia="Verdana" w:hAnsi="Arial" w:cs="Arial"/>
                <w:sz w:val="18"/>
                <w:szCs w:val="18"/>
              </w:rPr>
              <w:t xml:space="preserve"> </w:t>
            </w:r>
          </w:p>
        </w:tc>
        <w:tc>
          <w:tcPr>
            <w:tcW w:w="1985" w:type="dxa"/>
            <w:tcBorders>
              <w:top w:val="single" w:sz="12" w:space="0" w:color="000000"/>
              <w:left w:val="single" w:sz="12" w:space="0" w:color="000000"/>
              <w:bottom w:val="single" w:sz="12" w:space="0" w:color="000000"/>
              <w:right w:val="single" w:sz="12" w:space="0" w:color="000000"/>
            </w:tcBorders>
            <w:shd w:val="clear" w:color="auto" w:fill="D9D9D9"/>
          </w:tcPr>
          <w:p w14:paraId="355B9649" w14:textId="77777777" w:rsidR="00C75135" w:rsidRPr="004761DC" w:rsidRDefault="006F30E1" w:rsidP="00561B5E">
            <w:pPr>
              <w:spacing w:after="3" w:line="239" w:lineRule="auto"/>
              <w:jc w:val="center"/>
              <w:rPr>
                <w:rFonts w:ascii="Arial" w:hAnsi="Arial" w:cs="Arial"/>
                <w:sz w:val="18"/>
                <w:szCs w:val="18"/>
              </w:rPr>
            </w:pPr>
            <w:r w:rsidRPr="004761DC">
              <w:rPr>
                <w:rFonts w:ascii="Arial" w:eastAsia="Verdana" w:hAnsi="Arial" w:cs="Arial"/>
                <w:b/>
                <w:sz w:val="18"/>
                <w:szCs w:val="18"/>
              </w:rPr>
              <w:t xml:space="preserve">Disposición normativa de la </w:t>
            </w:r>
          </w:p>
          <w:p w14:paraId="15A14EE1"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b/>
                <w:sz w:val="18"/>
                <w:szCs w:val="18"/>
              </w:rPr>
              <w:t xml:space="preserve">cual deriva la </w:t>
            </w:r>
          </w:p>
          <w:p w14:paraId="685BD7D7" w14:textId="77777777" w:rsidR="00C75135" w:rsidRPr="004761DC" w:rsidRDefault="006F30E1" w:rsidP="00561B5E">
            <w:pPr>
              <w:ind w:right="68"/>
              <w:jc w:val="center"/>
              <w:rPr>
                <w:rFonts w:ascii="Arial" w:hAnsi="Arial" w:cs="Arial"/>
                <w:sz w:val="18"/>
                <w:szCs w:val="18"/>
              </w:rPr>
            </w:pPr>
            <w:r w:rsidRPr="004761DC">
              <w:rPr>
                <w:rFonts w:ascii="Arial" w:eastAsia="Verdana" w:hAnsi="Arial" w:cs="Arial"/>
                <w:b/>
                <w:sz w:val="18"/>
                <w:szCs w:val="18"/>
              </w:rPr>
              <w:t xml:space="preserve">obligación </w:t>
            </w:r>
          </w:p>
          <w:p w14:paraId="26744599" w14:textId="77777777" w:rsidR="00C75135" w:rsidRPr="004761DC" w:rsidRDefault="006F30E1" w:rsidP="00561B5E">
            <w:pPr>
              <w:ind w:right="3"/>
              <w:jc w:val="center"/>
              <w:rPr>
                <w:rFonts w:ascii="Arial" w:hAnsi="Arial" w:cs="Arial"/>
                <w:sz w:val="18"/>
                <w:szCs w:val="18"/>
              </w:rPr>
            </w:pPr>
            <w:r w:rsidRPr="004761DC">
              <w:rPr>
                <w:rFonts w:ascii="Arial" w:eastAsia="Verdana" w:hAnsi="Arial" w:cs="Arial"/>
                <w:sz w:val="18"/>
                <w:szCs w:val="18"/>
              </w:rPr>
              <w:t xml:space="preserve"> </w:t>
            </w:r>
          </w:p>
        </w:tc>
        <w:tc>
          <w:tcPr>
            <w:tcW w:w="3402" w:type="dxa"/>
            <w:tcBorders>
              <w:top w:val="single" w:sz="12" w:space="0" w:color="000000"/>
              <w:left w:val="single" w:sz="12" w:space="0" w:color="000000"/>
              <w:bottom w:val="single" w:sz="12" w:space="0" w:color="000000"/>
              <w:right w:val="single" w:sz="12" w:space="0" w:color="auto"/>
            </w:tcBorders>
            <w:shd w:val="clear" w:color="auto" w:fill="D9D9D9"/>
            <w:vAlign w:val="center"/>
          </w:tcPr>
          <w:p w14:paraId="559EC709" w14:textId="77777777" w:rsidR="00C75135" w:rsidRPr="004761DC" w:rsidRDefault="006F30E1" w:rsidP="00561B5E">
            <w:pPr>
              <w:spacing w:line="242" w:lineRule="auto"/>
              <w:jc w:val="center"/>
              <w:rPr>
                <w:rFonts w:ascii="Arial" w:hAnsi="Arial" w:cs="Arial"/>
                <w:sz w:val="18"/>
                <w:szCs w:val="18"/>
              </w:rPr>
            </w:pPr>
            <w:r w:rsidRPr="004761DC">
              <w:rPr>
                <w:rFonts w:ascii="Arial" w:eastAsia="Verdana" w:hAnsi="Arial" w:cs="Arial"/>
                <w:b/>
                <w:sz w:val="18"/>
                <w:szCs w:val="18"/>
              </w:rPr>
              <w:t xml:space="preserve">Aplicabilidad y fecha de publicación de la información </w:t>
            </w:r>
          </w:p>
          <w:p w14:paraId="474696E9" w14:textId="77777777" w:rsidR="00C75135" w:rsidRPr="004761DC" w:rsidRDefault="006F30E1" w:rsidP="00561B5E">
            <w:pPr>
              <w:ind w:left="1"/>
              <w:jc w:val="center"/>
              <w:rPr>
                <w:rFonts w:ascii="Arial" w:hAnsi="Arial" w:cs="Arial"/>
                <w:sz w:val="18"/>
                <w:szCs w:val="18"/>
              </w:rPr>
            </w:pPr>
            <w:r w:rsidRPr="004761DC">
              <w:rPr>
                <w:rFonts w:ascii="Arial" w:eastAsia="Verdana" w:hAnsi="Arial" w:cs="Arial"/>
                <w:sz w:val="18"/>
                <w:szCs w:val="18"/>
              </w:rPr>
              <w:t xml:space="preserve"> </w:t>
            </w:r>
          </w:p>
        </w:tc>
        <w:tc>
          <w:tcPr>
            <w:tcW w:w="2839" w:type="dxa"/>
            <w:tcBorders>
              <w:top w:val="single" w:sz="12" w:space="0" w:color="auto"/>
              <w:left w:val="single" w:sz="12" w:space="0" w:color="auto"/>
              <w:bottom w:val="single" w:sz="12" w:space="0" w:color="auto"/>
              <w:right w:val="single" w:sz="12" w:space="0" w:color="auto"/>
            </w:tcBorders>
            <w:shd w:val="clear" w:color="auto" w:fill="D9D9D9"/>
            <w:vAlign w:val="center"/>
          </w:tcPr>
          <w:p w14:paraId="7A183F09"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b/>
                <w:sz w:val="18"/>
                <w:szCs w:val="18"/>
              </w:rPr>
              <w:t>Área Responsable</w:t>
            </w:r>
            <w:r w:rsidRPr="004761DC">
              <w:rPr>
                <w:rFonts w:ascii="Arial" w:eastAsia="Verdana" w:hAnsi="Arial" w:cs="Arial"/>
                <w:sz w:val="18"/>
                <w:szCs w:val="18"/>
              </w:rPr>
              <w:t xml:space="preserve"> </w:t>
            </w:r>
          </w:p>
        </w:tc>
      </w:tr>
      <w:tr w:rsidR="00C75135" w:rsidRPr="004761DC" w14:paraId="606DBF8F" w14:textId="77777777" w:rsidTr="00561B5E">
        <w:trPr>
          <w:trHeight w:val="1996"/>
        </w:trPr>
        <w:tc>
          <w:tcPr>
            <w:tcW w:w="434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D34543"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3114FEB2" w14:textId="77777777" w:rsidR="00C75135" w:rsidRPr="004761DC" w:rsidRDefault="006F30E1" w:rsidP="00561B5E">
            <w:pPr>
              <w:ind w:right="70"/>
              <w:jc w:val="center"/>
              <w:rPr>
                <w:rFonts w:ascii="Arial" w:hAnsi="Arial" w:cs="Arial"/>
                <w:sz w:val="18"/>
                <w:szCs w:val="18"/>
              </w:rPr>
            </w:pPr>
            <w:r w:rsidRPr="004761DC">
              <w:rPr>
                <w:rFonts w:ascii="Arial" w:eastAsia="Verdana" w:hAnsi="Arial" w:cs="Arial"/>
                <w:sz w:val="18"/>
                <w:szCs w:val="18"/>
              </w:rPr>
              <w:t xml:space="preserve">Este artículo no contiene fracciones </w:t>
            </w:r>
          </w:p>
        </w:tc>
        <w:tc>
          <w:tcPr>
            <w:tcW w:w="2126"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D7BC6F6" w14:textId="77777777" w:rsidR="00C75135" w:rsidRPr="004761DC" w:rsidRDefault="006F30E1" w:rsidP="00561B5E">
            <w:pPr>
              <w:ind w:right="66"/>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198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08C8C1B"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p w14:paraId="0AE7BF41" w14:textId="77777777" w:rsidR="00C75135" w:rsidRPr="004761DC" w:rsidRDefault="006F30E1" w:rsidP="00561B5E">
            <w:pPr>
              <w:ind w:right="3"/>
              <w:jc w:val="center"/>
              <w:rPr>
                <w:rFonts w:ascii="Arial" w:hAnsi="Arial" w:cs="Arial"/>
                <w:sz w:val="18"/>
                <w:szCs w:val="18"/>
              </w:rPr>
            </w:pPr>
            <w:r w:rsidRPr="004761DC">
              <w:rPr>
                <w:rFonts w:ascii="Arial" w:eastAsia="Verdana" w:hAnsi="Arial" w:cs="Arial"/>
                <w:sz w:val="18"/>
                <w:szCs w:val="18"/>
              </w:rPr>
              <w:t xml:space="preserve"> </w:t>
            </w:r>
          </w:p>
          <w:p w14:paraId="77A0D31D" w14:textId="77777777" w:rsidR="00C75135" w:rsidRPr="004761DC" w:rsidRDefault="006F30E1" w:rsidP="00561B5E">
            <w:pPr>
              <w:ind w:left="56"/>
              <w:rPr>
                <w:rFonts w:ascii="Arial" w:hAnsi="Arial" w:cs="Arial"/>
                <w:sz w:val="18"/>
                <w:szCs w:val="18"/>
              </w:rPr>
            </w:pPr>
            <w:r w:rsidRPr="004761DC">
              <w:rPr>
                <w:rFonts w:ascii="Arial" w:eastAsia="Verdana" w:hAnsi="Arial" w:cs="Arial"/>
                <w:sz w:val="18"/>
                <w:szCs w:val="18"/>
              </w:rPr>
              <w:t xml:space="preserve">RTAIPPDPTECDMX </w:t>
            </w:r>
          </w:p>
        </w:tc>
        <w:tc>
          <w:tcPr>
            <w:tcW w:w="3402" w:type="dxa"/>
            <w:tcBorders>
              <w:top w:val="single" w:sz="12" w:space="0" w:color="000000"/>
              <w:left w:val="single" w:sz="12" w:space="0" w:color="000000"/>
              <w:bottom w:val="single" w:sz="12" w:space="0" w:color="000000"/>
              <w:right w:val="single" w:sz="12" w:space="0" w:color="000000"/>
            </w:tcBorders>
            <w:shd w:val="clear" w:color="auto" w:fill="auto"/>
          </w:tcPr>
          <w:p w14:paraId="6FCFE9B5" w14:textId="77777777" w:rsidR="00C75135" w:rsidRPr="004761DC" w:rsidRDefault="006F30E1" w:rsidP="00561B5E">
            <w:pPr>
              <w:ind w:right="62"/>
              <w:jc w:val="center"/>
              <w:rPr>
                <w:rFonts w:ascii="Arial" w:hAnsi="Arial" w:cs="Arial"/>
                <w:sz w:val="18"/>
                <w:szCs w:val="18"/>
              </w:rPr>
            </w:pPr>
            <w:r w:rsidRPr="004761DC">
              <w:rPr>
                <w:rFonts w:ascii="Arial" w:eastAsia="Verdana" w:hAnsi="Arial" w:cs="Arial"/>
                <w:b/>
                <w:sz w:val="18"/>
                <w:szCs w:val="18"/>
              </w:rPr>
              <w:t xml:space="preserve">APLICA </w:t>
            </w:r>
          </w:p>
          <w:p w14:paraId="1645AD6E" w14:textId="77777777" w:rsidR="00C75135" w:rsidRPr="004761DC" w:rsidRDefault="006F30E1" w:rsidP="00561B5E">
            <w:pPr>
              <w:ind w:left="1"/>
              <w:jc w:val="center"/>
              <w:rPr>
                <w:rFonts w:ascii="Arial" w:hAnsi="Arial" w:cs="Arial"/>
                <w:sz w:val="18"/>
                <w:szCs w:val="18"/>
              </w:rPr>
            </w:pPr>
            <w:r w:rsidRPr="004761DC">
              <w:rPr>
                <w:rFonts w:ascii="Arial" w:eastAsia="Verdana" w:hAnsi="Arial" w:cs="Arial"/>
                <w:sz w:val="18"/>
                <w:szCs w:val="18"/>
              </w:rPr>
              <w:t xml:space="preserve"> </w:t>
            </w:r>
          </w:p>
          <w:p w14:paraId="0A1B255D"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Segunda semana de enero.  </w:t>
            </w:r>
          </w:p>
          <w:p w14:paraId="4E751070"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 </w:t>
            </w:r>
          </w:p>
          <w:p w14:paraId="7C04869B"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Segunda semana de abril. </w:t>
            </w:r>
          </w:p>
          <w:p w14:paraId="54ACD40E"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 </w:t>
            </w:r>
          </w:p>
          <w:p w14:paraId="054FFEB9"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Segunda semana de julio.  </w:t>
            </w:r>
          </w:p>
          <w:p w14:paraId="68EBA651"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 </w:t>
            </w:r>
          </w:p>
          <w:p w14:paraId="33586A96"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Segunda semana de octubre. </w:t>
            </w:r>
          </w:p>
        </w:tc>
        <w:tc>
          <w:tcPr>
            <w:tcW w:w="2839" w:type="dxa"/>
            <w:tcBorders>
              <w:top w:val="single" w:sz="2" w:space="0" w:color="FFFFFF"/>
              <w:left w:val="single" w:sz="12" w:space="0" w:color="000000"/>
              <w:bottom w:val="single" w:sz="12" w:space="0" w:color="000000"/>
              <w:right w:val="single" w:sz="12" w:space="0" w:color="000000"/>
            </w:tcBorders>
            <w:shd w:val="clear" w:color="auto" w:fill="auto"/>
            <w:vAlign w:val="center"/>
          </w:tcPr>
          <w:p w14:paraId="61FDCB51" w14:textId="77777777" w:rsidR="00C75135" w:rsidRPr="004761DC" w:rsidRDefault="006F30E1" w:rsidP="00561B5E">
            <w:pPr>
              <w:ind w:left="22"/>
              <w:rPr>
                <w:rFonts w:ascii="Arial" w:hAnsi="Arial" w:cs="Arial"/>
                <w:sz w:val="18"/>
                <w:szCs w:val="18"/>
              </w:rPr>
            </w:pPr>
            <w:r w:rsidRPr="004761DC">
              <w:rPr>
                <w:rFonts w:ascii="Arial" w:eastAsia="Verdana" w:hAnsi="Arial" w:cs="Arial"/>
                <w:b/>
                <w:sz w:val="18"/>
                <w:szCs w:val="18"/>
              </w:rPr>
              <w:t xml:space="preserve">Secretaría Administrativa </w:t>
            </w:r>
          </w:p>
        </w:tc>
      </w:tr>
    </w:tbl>
    <w:p w14:paraId="6D5AC8AF" w14:textId="77777777" w:rsidR="00C75135" w:rsidRPr="004761DC" w:rsidRDefault="006F30E1" w:rsidP="00561B5E">
      <w:pPr>
        <w:spacing w:after="0"/>
        <w:ind w:left="79"/>
        <w:jc w:val="both"/>
        <w:rPr>
          <w:rFonts w:ascii="Arial" w:hAnsi="Arial" w:cs="Arial"/>
          <w:sz w:val="18"/>
          <w:szCs w:val="18"/>
        </w:rPr>
      </w:pPr>
      <w:r w:rsidRPr="004761DC">
        <w:rPr>
          <w:rFonts w:ascii="Arial" w:eastAsia="Verdana" w:hAnsi="Arial" w:cs="Arial"/>
          <w:sz w:val="18"/>
          <w:szCs w:val="18"/>
        </w:rPr>
        <w:t xml:space="preserve"> </w:t>
      </w:r>
    </w:p>
    <w:p w14:paraId="4ED1C574" w14:textId="77777777" w:rsidR="00C75135" w:rsidRPr="004761DC" w:rsidRDefault="006F30E1" w:rsidP="00561B5E">
      <w:pPr>
        <w:spacing w:after="0"/>
        <w:ind w:left="79"/>
        <w:jc w:val="both"/>
        <w:rPr>
          <w:rFonts w:ascii="Arial" w:hAnsi="Arial" w:cs="Arial"/>
          <w:sz w:val="18"/>
          <w:szCs w:val="18"/>
        </w:rPr>
      </w:pPr>
      <w:r w:rsidRPr="004761DC">
        <w:rPr>
          <w:rFonts w:ascii="Arial" w:eastAsia="Verdana" w:hAnsi="Arial" w:cs="Arial"/>
          <w:sz w:val="18"/>
          <w:szCs w:val="18"/>
        </w:rPr>
        <w:t xml:space="preserve"> </w:t>
      </w:r>
    </w:p>
    <w:p w14:paraId="6090D1EC" w14:textId="77777777" w:rsidR="00C75135" w:rsidRPr="004761DC" w:rsidRDefault="006F30E1" w:rsidP="00561B5E">
      <w:pPr>
        <w:spacing w:after="0"/>
        <w:ind w:left="79"/>
        <w:jc w:val="both"/>
        <w:rPr>
          <w:rFonts w:ascii="Arial" w:hAnsi="Arial" w:cs="Arial"/>
          <w:sz w:val="18"/>
          <w:szCs w:val="18"/>
        </w:rPr>
      </w:pPr>
      <w:r w:rsidRPr="004761DC">
        <w:rPr>
          <w:rFonts w:ascii="Arial" w:eastAsia="Verdana" w:hAnsi="Arial" w:cs="Arial"/>
          <w:sz w:val="18"/>
          <w:szCs w:val="18"/>
        </w:rPr>
        <w:t xml:space="preserve"> </w:t>
      </w:r>
    </w:p>
    <w:p w14:paraId="2ED24252" w14:textId="77777777" w:rsidR="00C75135" w:rsidRPr="004761DC" w:rsidRDefault="006F30E1" w:rsidP="00561B5E">
      <w:pPr>
        <w:spacing w:after="0"/>
        <w:ind w:left="79"/>
        <w:jc w:val="both"/>
        <w:rPr>
          <w:rFonts w:ascii="Arial" w:hAnsi="Arial" w:cs="Arial"/>
          <w:sz w:val="18"/>
          <w:szCs w:val="18"/>
        </w:rPr>
      </w:pPr>
      <w:r w:rsidRPr="004761DC">
        <w:rPr>
          <w:rFonts w:ascii="Arial" w:eastAsia="Verdana" w:hAnsi="Arial" w:cs="Arial"/>
          <w:sz w:val="18"/>
          <w:szCs w:val="18"/>
        </w:rPr>
        <w:t xml:space="preserve"> </w:t>
      </w:r>
    </w:p>
    <w:p w14:paraId="534719BB" w14:textId="77777777" w:rsidR="00C75135" w:rsidRPr="004761DC" w:rsidRDefault="006F30E1" w:rsidP="00561B5E">
      <w:pPr>
        <w:spacing w:after="0"/>
        <w:ind w:left="79"/>
        <w:jc w:val="both"/>
        <w:rPr>
          <w:rFonts w:ascii="Arial" w:hAnsi="Arial" w:cs="Arial"/>
          <w:sz w:val="18"/>
          <w:szCs w:val="18"/>
        </w:rPr>
      </w:pPr>
      <w:r w:rsidRPr="004761DC">
        <w:rPr>
          <w:rFonts w:ascii="Arial" w:eastAsia="Verdana" w:hAnsi="Arial" w:cs="Arial"/>
          <w:sz w:val="18"/>
          <w:szCs w:val="18"/>
        </w:rPr>
        <w:t xml:space="preserve"> </w:t>
      </w:r>
    </w:p>
    <w:p w14:paraId="69B301E2" w14:textId="77777777" w:rsidR="00C75135" w:rsidRPr="004761DC" w:rsidRDefault="006F30E1" w:rsidP="00561B5E">
      <w:pPr>
        <w:spacing w:after="0"/>
        <w:ind w:left="79"/>
        <w:jc w:val="both"/>
        <w:rPr>
          <w:rFonts w:ascii="Arial" w:hAnsi="Arial" w:cs="Arial"/>
          <w:sz w:val="18"/>
          <w:szCs w:val="18"/>
        </w:rPr>
      </w:pPr>
      <w:r w:rsidRPr="004761DC">
        <w:rPr>
          <w:rFonts w:ascii="Arial" w:eastAsia="Verdana" w:hAnsi="Arial" w:cs="Arial"/>
          <w:sz w:val="18"/>
          <w:szCs w:val="18"/>
        </w:rPr>
        <w:t xml:space="preserve"> </w:t>
      </w:r>
    </w:p>
    <w:p w14:paraId="135C2AF9" w14:textId="77777777" w:rsidR="00C75135" w:rsidRPr="004761DC" w:rsidRDefault="006F30E1" w:rsidP="00561B5E">
      <w:pPr>
        <w:spacing w:after="0"/>
        <w:ind w:left="79"/>
        <w:jc w:val="both"/>
        <w:rPr>
          <w:rFonts w:ascii="Arial" w:hAnsi="Arial" w:cs="Arial"/>
          <w:sz w:val="18"/>
          <w:szCs w:val="18"/>
        </w:rPr>
      </w:pPr>
      <w:r w:rsidRPr="004761DC">
        <w:rPr>
          <w:rFonts w:ascii="Arial" w:eastAsia="Verdana" w:hAnsi="Arial" w:cs="Arial"/>
          <w:sz w:val="18"/>
          <w:szCs w:val="18"/>
        </w:rPr>
        <w:t xml:space="preserve"> </w:t>
      </w:r>
    </w:p>
    <w:p w14:paraId="51E94D33" w14:textId="77777777" w:rsidR="00C75135" w:rsidRPr="004761DC" w:rsidRDefault="006F30E1" w:rsidP="00561B5E">
      <w:pPr>
        <w:spacing w:after="0"/>
        <w:ind w:left="79"/>
        <w:jc w:val="both"/>
        <w:rPr>
          <w:rFonts w:ascii="Arial" w:hAnsi="Arial" w:cs="Arial"/>
          <w:sz w:val="18"/>
          <w:szCs w:val="18"/>
        </w:rPr>
      </w:pPr>
      <w:r w:rsidRPr="004761DC">
        <w:rPr>
          <w:rFonts w:ascii="Arial" w:eastAsia="Verdana" w:hAnsi="Arial" w:cs="Arial"/>
          <w:sz w:val="18"/>
          <w:szCs w:val="18"/>
        </w:rPr>
        <w:t xml:space="preserve"> </w:t>
      </w:r>
    </w:p>
    <w:p w14:paraId="7E4386F3" w14:textId="77777777" w:rsidR="00C75135" w:rsidRPr="004761DC" w:rsidRDefault="006F30E1" w:rsidP="00561B5E">
      <w:pPr>
        <w:spacing w:after="0"/>
        <w:ind w:left="79"/>
        <w:jc w:val="both"/>
        <w:rPr>
          <w:rFonts w:ascii="Arial" w:hAnsi="Arial" w:cs="Arial"/>
          <w:sz w:val="18"/>
          <w:szCs w:val="18"/>
        </w:rPr>
      </w:pPr>
      <w:r w:rsidRPr="004761DC">
        <w:rPr>
          <w:rFonts w:ascii="Arial" w:eastAsia="Verdana" w:hAnsi="Arial" w:cs="Arial"/>
          <w:sz w:val="18"/>
          <w:szCs w:val="18"/>
        </w:rPr>
        <w:t xml:space="preserve"> </w:t>
      </w:r>
    </w:p>
    <w:p w14:paraId="7F9D07EB" w14:textId="77777777" w:rsidR="00C75135" w:rsidRPr="004761DC" w:rsidRDefault="00C75135" w:rsidP="00561B5E">
      <w:pPr>
        <w:spacing w:after="0"/>
        <w:ind w:left="-641" w:right="40"/>
        <w:rPr>
          <w:rFonts w:ascii="Arial" w:hAnsi="Arial" w:cs="Arial"/>
          <w:sz w:val="18"/>
          <w:szCs w:val="18"/>
        </w:rPr>
      </w:pPr>
    </w:p>
    <w:tbl>
      <w:tblPr>
        <w:tblStyle w:val="TableGrid"/>
        <w:tblW w:w="14496" w:type="dxa"/>
        <w:tblInd w:w="34" w:type="dxa"/>
        <w:tblCellMar>
          <w:top w:w="55" w:type="dxa"/>
          <w:left w:w="104" w:type="dxa"/>
          <w:right w:w="84" w:type="dxa"/>
        </w:tblCellMar>
        <w:tblLook w:val="04A0" w:firstRow="1" w:lastRow="0" w:firstColumn="1" w:lastColumn="0" w:noHBand="0" w:noVBand="1"/>
      </w:tblPr>
      <w:tblGrid>
        <w:gridCol w:w="3875"/>
        <w:gridCol w:w="2693"/>
        <w:gridCol w:w="1985"/>
        <w:gridCol w:w="3262"/>
        <w:gridCol w:w="2681"/>
      </w:tblGrid>
      <w:tr w:rsidR="00C75135" w:rsidRPr="004761DC" w14:paraId="046E44D9" w14:textId="77777777" w:rsidTr="004761DC">
        <w:trPr>
          <w:trHeight w:val="903"/>
        </w:trPr>
        <w:tc>
          <w:tcPr>
            <w:tcW w:w="14496" w:type="dxa"/>
            <w:gridSpan w:val="5"/>
            <w:tcBorders>
              <w:top w:val="single" w:sz="12" w:space="0" w:color="000000"/>
              <w:left w:val="single" w:sz="12" w:space="0" w:color="000000"/>
              <w:bottom w:val="single" w:sz="2" w:space="0" w:color="D9D9D9"/>
              <w:right w:val="single" w:sz="12" w:space="0" w:color="000000"/>
            </w:tcBorders>
            <w:vAlign w:val="center"/>
          </w:tcPr>
          <w:p w14:paraId="4645B516" w14:textId="77777777" w:rsidR="00C75135" w:rsidRPr="004761DC" w:rsidRDefault="006F30E1" w:rsidP="00561B5E">
            <w:pPr>
              <w:ind w:right="25"/>
              <w:jc w:val="center"/>
              <w:rPr>
                <w:rFonts w:ascii="Arial" w:hAnsi="Arial" w:cs="Arial"/>
                <w:sz w:val="18"/>
                <w:szCs w:val="18"/>
              </w:rPr>
            </w:pPr>
            <w:r w:rsidRPr="004761DC">
              <w:rPr>
                <w:rFonts w:ascii="Arial" w:eastAsia="Verdana" w:hAnsi="Arial" w:cs="Arial"/>
                <w:b/>
                <w:sz w:val="18"/>
                <w:szCs w:val="18"/>
              </w:rPr>
              <w:t xml:space="preserve">Artículo 143 </w:t>
            </w:r>
          </w:p>
          <w:p w14:paraId="7B40EA6D"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Toda información que brinden los sujetos obligados, respecto a la ejecución de obra pública por invitación restringida, deberá precisar:</w:t>
            </w:r>
            <w:r w:rsidRPr="004761DC">
              <w:rPr>
                <w:rFonts w:ascii="Arial" w:eastAsia="Verdana" w:hAnsi="Arial" w:cs="Arial"/>
                <w:b/>
                <w:sz w:val="18"/>
                <w:szCs w:val="18"/>
              </w:rPr>
              <w:t xml:space="preserve"> </w:t>
            </w:r>
          </w:p>
        </w:tc>
      </w:tr>
      <w:tr w:rsidR="00C75135" w:rsidRPr="004761DC" w14:paraId="2D1A3359" w14:textId="77777777" w:rsidTr="004761DC">
        <w:trPr>
          <w:trHeight w:val="901"/>
        </w:trPr>
        <w:tc>
          <w:tcPr>
            <w:tcW w:w="3875"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1553E604"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Número y texto de cada una de las respectivas fracciones</w:t>
            </w:r>
            <w:r w:rsidRPr="004761DC">
              <w:rPr>
                <w:rFonts w:ascii="Arial" w:eastAsia="Verdana" w:hAnsi="Arial" w:cs="Arial"/>
                <w:sz w:val="18"/>
                <w:szCs w:val="18"/>
              </w:rPr>
              <w:t xml:space="preserve"> </w:t>
            </w:r>
          </w:p>
        </w:tc>
        <w:tc>
          <w:tcPr>
            <w:tcW w:w="2693"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4EABEF3C" w14:textId="77777777" w:rsidR="00C75135" w:rsidRPr="004761DC" w:rsidRDefault="006F30E1" w:rsidP="00561B5E">
            <w:pPr>
              <w:spacing w:line="239" w:lineRule="auto"/>
              <w:jc w:val="center"/>
              <w:rPr>
                <w:rFonts w:ascii="Arial" w:hAnsi="Arial" w:cs="Arial"/>
                <w:sz w:val="18"/>
                <w:szCs w:val="18"/>
              </w:rPr>
            </w:pPr>
            <w:r w:rsidRPr="004761DC">
              <w:rPr>
                <w:rFonts w:ascii="Arial" w:eastAsia="Verdana" w:hAnsi="Arial" w:cs="Arial"/>
                <w:b/>
                <w:sz w:val="18"/>
                <w:szCs w:val="18"/>
              </w:rPr>
              <w:t xml:space="preserve">Periodo de actualización/ </w:t>
            </w:r>
          </w:p>
          <w:p w14:paraId="3505AB16" w14:textId="77777777" w:rsidR="00C75135" w:rsidRPr="004761DC" w:rsidRDefault="006F30E1" w:rsidP="00561B5E">
            <w:pPr>
              <w:ind w:right="24"/>
              <w:jc w:val="center"/>
              <w:rPr>
                <w:rFonts w:ascii="Arial" w:hAnsi="Arial" w:cs="Arial"/>
                <w:sz w:val="18"/>
                <w:szCs w:val="18"/>
              </w:rPr>
            </w:pPr>
            <w:r w:rsidRPr="004761DC">
              <w:rPr>
                <w:rFonts w:ascii="Arial" w:eastAsia="Verdana" w:hAnsi="Arial" w:cs="Arial"/>
                <w:b/>
                <w:sz w:val="18"/>
                <w:szCs w:val="18"/>
              </w:rPr>
              <w:t>Aplicabilidad</w:t>
            </w:r>
            <w:r w:rsidRPr="004761DC">
              <w:rPr>
                <w:rFonts w:ascii="Arial" w:eastAsia="Verdana" w:hAnsi="Arial" w:cs="Arial"/>
                <w:sz w:val="18"/>
                <w:szCs w:val="18"/>
              </w:rPr>
              <w:t xml:space="preserve"> </w:t>
            </w:r>
          </w:p>
        </w:tc>
        <w:tc>
          <w:tcPr>
            <w:tcW w:w="1985" w:type="dxa"/>
            <w:tcBorders>
              <w:top w:val="single" w:sz="12" w:space="0" w:color="000000"/>
              <w:left w:val="single" w:sz="12" w:space="0" w:color="000000"/>
              <w:bottom w:val="single" w:sz="12" w:space="0" w:color="000000"/>
              <w:right w:val="single" w:sz="12" w:space="0" w:color="000000"/>
            </w:tcBorders>
            <w:shd w:val="clear" w:color="auto" w:fill="D9D9D9"/>
          </w:tcPr>
          <w:p w14:paraId="3581401D" w14:textId="77777777" w:rsidR="00C75135" w:rsidRPr="004761DC" w:rsidRDefault="006F30E1" w:rsidP="00561B5E">
            <w:pPr>
              <w:spacing w:line="242" w:lineRule="auto"/>
              <w:jc w:val="center"/>
              <w:rPr>
                <w:rFonts w:ascii="Arial" w:hAnsi="Arial" w:cs="Arial"/>
                <w:sz w:val="18"/>
                <w:szCs w:val="18"/>
              </w:rPr>
            </w:pPr>
            <w:r w:rsidRPr="004761DC">
              <w:rPr>
                <w:rFonts w:ascii="Arial" w:eastAsia="Verdana" w:hAnsi="Arial" w:cs="Arial"/>
                <w:b/>
                <w:sz w:val="18"/>
                <w:szCs w:val="18"/>
              </w:rPr>
              <w:t xml:space="preserve">Disposición normativa de la </w:t>
            </w:r>
          </w:p>
          <w:p w14:paraId="3A855933"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 xml:space="preserve">cual deriva la obligación </w:t>
            </w:r>
          </w:p>
        </w:tc>
        <w:tc>
          <w:tcPr>
            <w:tcW w:w="3262" w:type="dxa"/>
            <w:tcBorders>
              <w:top w:val="single" w:sz="12" w:space="0" w:color="000000"/>
              <w:left w:val="single" w:sz="12" w:space="0" w:color="000000"/>
              <w:bottom w:val="single" w:sz="12" w:space="0" w:color="000000"/>
              <w:right w:val="single" w:sz="12" w:space="0" w:color="auto"/>
            </w:tcBorders>
            <w:shd w:val="clear" w:color="auto" w:fill="D9D9D9"/>
            <w:vAlign w:val="center"/>
          </w:tcPr>
          <w:p w14:paraId="28BBCA01"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 xml:space="preserve">Aplicabilidad y fecha de publicación de la información </w:t>
            </w:r>
          </w:p>
        </w:tc>
        <w:tc>
          <w:tcPr>
            <w:tcW w:w="2681" w:type="dxa"/>
            <w:tcBorders>
              <w:top w:val="single" w:sz="12" w:space="0" w:color="auto"/>
              <w:left w:val="single" w:sz="12" w:space="0" w:color="auto"/>
              <w:bottom w:val="single" w:sz="12" w:space="0" w:color="auto"/>
              <w:right w:val="single" w:sz="12" w:space="0" w:color="auto"/>
            </w:tcBorders>
            <w:shd w:val="clear" w:color="auto" w:fill="D9D9D9"/>
            <w:vAlign w:val="center"/>
          </w:tcPr>
          <w:p w14:paraId="47413EFC" w14:textId="77777777" w:rsidR="00C75135" w:rsidRPr="004761DC" w:rsidRDefault="006F30E1" w:rsidP="00561B5E">
            <w:pPr>
              <w:ind w:right="24"/>
              <w:jc w:val="center"/>
              <w:rPr>
                <w:rFonts w:ascii="Arial" w:hAnsi="Arial" w:cs="Arial"/>
                <w:sz w:val="18"/>
                <w:szCs w:val="18"/>
              </w:rPr>
            </w:pPr>
            <w:r w:rsidRPr="004761DC">
              <w:rPr>
                <w:rFonts w:ascii="Arial" w:eastAsia="Verdana" w:hAnsi="Arial" w:cs="Arial"/>
                <w:b/>
                <w:sz w:val="18"/>
                <w:szCs w:val="18"/>
              </w:rPr>
              <w:t>Área Responsable</w:t>
            </w:r>
            <w:r w:rsidRPr="004761DC">
              <w:rPr>
                <w:rFonts w:ascii="Arial" w:eastAsia="Verdana" w:hAnsi="Arial" w:cs="Arial"/>
                <w:sz w:val="18"/>
                <w:szCs w:val="18"/>
              </w:rPr>
              <w:t xml:space="preserve"> </w:t>
            </w:r>
          </w:p>
        </w:tc>
      </w:tr>
      <w:tr w:rsidR="00C75135" w:rsidRPr="004761DC" w14:paraId="57AD9CAD" w14:textId="77777777" w:rsidTr="00561B5E">
        <w:trPr>
          <w:trHeight w:val="2440"/>
        </w:trPr>
        <w:tc>
          <w:tcPr>
            <w:tcW w:w="387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130A317" w14:textId="77777777" w:rsidR="00C16F7B" w:rsidRDefault="006F30E1" w:rsidP="00561B5E">
            <w:pPr>
              <w:ind w:left="1220" w:right="1246"/>
              <w:jc w:val="center"/>
              <w:rPr>
                <w:rFonts w:ascii="Arial" w:eastAsia="Verdana" w:hAnsi="Arial" w:cs="Arial"/>
                <w:b/>
                <w:sz w:val="18"/>
                <w:szCs w:val="18"/>
              </w:rPr>
            </w:pPr>
            <w:r w:rsidRPr="004761DC">
              <w:rPr>
                <w:rFonts w:ascii="Arial" w:eastAsia="Verdana" w:hAnsi="Arial" w:cs="Arial"/>
                <w:b/>
                <w:sz w:val="18"/>
                <w:szCs w:val="18"/>
              </w:rPr>
              <w:t xml:space="preserve">I </w:t>
            </w:r>
          </w:p>
          <w:p w14:paraId="21ED8751" w14:textId="77777777" w:rsidR="00C75135" w:rsidRPr="004761DC" w:rsidRDefault="006F30E1" w:rsidP="00561B5E">
            <w:pPr>
              <w:ind w:left="1220" w:right="1246"/>
              <w:jc w:val="center"/>
              <w:rPr>
                <w:rFonts w:ascii="Arial" w:hAnsi="Arial" w:cs="Arial"/>
                <w:sz w:val="18"/>
                <w:szCs w:val="18"/>
              </w:rPr>
            </w:pPr>
            <w:r w:rsidRPr="004761DC">
              <w:rPr>
                <w:rFonts w:ascii="Arial" w:eastAsia="Verdana" w:hAnsi="Arial" w:cs="Arial"/>
                <w:sz w:val="18"/>
                <w:szCs w:val="18"/>
              </w:rPr>
              <w:t xml:space="preserve">Tipo de obra; </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4709171" w14:textId="77777777" w:rsidR="00C75135" w:rsidRPr="0007508B" w:rsidRDefault="006F30E1" w:rsidP="00561B5E">
            <w:pPr>
              <w:ind w:right="22"/>
              <w:jc w:val="center"/>
              <w:rPr>
                <w:rFonts w:ascii="Arial" w:eastAsia="Verdana" w:hAnsi="Arial" w:cs="Arial"/>
                <w:sz w:val="18"/>
                <w:szCs w:val="18"/>
              </w:rPr>
            </w:pPr>
            <w:r w:rsidRPr="0007508B">
              <w:rPr>
                <w:rFonts w:ascii="Arial" w:eastAsia="Verdana" w:hAnsi="Arial" w:cs="Arial"/>
                <w:sz w:val="18"/>
                <w:szCs w:val="18"/>
              </w:rPr>
              <w:t xml:space="preserve">Trimestral </w:t>
            </w:r>
          </w:p>
          <w:p w14:paraId="306CFFB9" w14:textId="063EBD29" w:rsidR="00482D1A" w:rsidRPr="004761DC" w:rsidRDefault="00482D1A" w:rsidP="00561B5E">
            <w:pPr>
              <w:ind w:right="22"/>
              <w:jc w:val="center"/>
              <w:rPr>
                <w:rFonts w:ascii="Arial" w:hAnsi="Arial" w:cs="Arial"/>
                <w:sz w:val="18"/>
                <w:szCs w:val="18"/>
              </w:rPr>
            </w:pPr>
            <w:r w:rsidRPr="00952D28">
              <w:rPr>
                <w:rFonts w:ascii="Arial" w:eastAsia="Verdana" w:hAnsi="Arial" w:cs="Arial"/>
                <w:sz w:val="18"/>
                <w:szCs w:val="18"/>
              </w:rPr>
              <w:t>Fracciones I,II, III, IV, V, VI, VII y VIII</w:t>
            </w:r>
          </w:p>
        </w:tc>
        <w:tc>
          <w:tcPr>
            <w:tcW w:w="198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09B391E" w14:textId="77777777" w:rsidR="00C75135" w:rsidRPr="004761DC" w:rsidRDefault="006F30E1" w:rsidP="00561B5E">
            <w:pPr>
              <w:ind w:right="23"/>
              <w:jc w:val="center"/>
              <w:rPr>
                <w:rFonts w:ascii="Arial" w:hAnsi="Arial" w:cs="Arial"/>
                <w:sz w:val="18"/>
                <w:szCs w:val="18"/>
              </w:rPr>
            </w:pPr>
            <w:r w:rsidRPr="004761DC">
              <w:rPr>
                <w:rFonts w:ascii="Arial" w:eastAsia="Verdana" w:hAnsi="Arial" w:cs="Arial"/>
                <w:sz w:val="18"/>
                <w:szCs w:val="18"/>
              </w:rPr>
              <w:t xml:space="preserve">LTAIPRCCDMX </w:t>
            </w:r>
          </w:p>
        </w:tc>
        <w:tc>
          <w:tcPr>
            <w:tcW w:w="3262" w:type="dxa"/>
            <w:tcBorders>
              <w:top w:val="single" w:sz="12" w:space="0" w:color="000000"/>
              <w:left w:val="single" w:sz="12" w:space="0" w:color="000000"/>
              <w:bottom w:val="single" w:sz="12" w:space="0" w:color="000000"/>
              <w:right w:val="single" w:sz="12" w:space="0" w:color="auto"/>
            </w:tcBorders>
            <w:shd w:val="clear" w:color="auto" w:fill="auto"/>
          </w:tcPr>
          <w:p w14:paraId="3DEB16BB" w14:textId="77777777" w:rsidR="00C75135" w:rsidRPr="004761DC" w:rsidRDefault="006F30E1" w:rsidP="00561B5E">
            <w:pPr>
              <w:ind w:left="39"/>
              <w:jc w:val="center"/>
              <w:rPr>
                <w:rFonts w:ascii="Arial" w:hAnsi="Arial" w:cs="Arial"/>
                <w:sz w:val="18"/>
                <w:szCs w:val="18"/>
              </w:rPr>
            </w:pPr>
            <w:r w:rsidRPr="004761DC">
              <w:rPr>
                <w:rFonts w:ascii="Arial" w:eastAsia="Verdana" w:hAnsi="Arial" w:cs="Arial"/>
                <w:b/>
                <w:sz w:val="18"/>
                <w:szCs w:val="18"/>
              </w:rPr>
              <w:t xml:space="preserve"> </w:t>
            </w:r>
          </w:p>
          <w:p w14:paraId="7ED3CDCF" w14:textId="77777777" w:rsidR="00C75135" w:rsidRPr="004761DC" w:rsidRDefault="006F30E1" w:rsidP="00561B5E">
            <w:pPr>
              <w:ind w:right="22"/>
              <w:jc w:val="center"/>
              <w:rPr>
                <w:rFonts w:ascii="Arial" w:hAnsi="Arial" w:cs="Arial"/>
                <w:sz w:val="18"/>
                <w:szCs w:val="18"/>
              </w:rPr>
            </w:pPr>
            <w:r w:rsidRPr="004761DC">
              <w:rPr>
                <w:rFonts w:ascii="Arial" w:eastAsia="Verdana" w:hAnsi="Arial" w:cs="Arial"/>
                <w:b/>
                <w:sz w:val="18"/>
                <w:szCs w:val="18"/>
              </w:rPr>
              <w:t xml:space="preserve">APLICA </w:t>
            </w:r>
          </w:p>
          <w:p w14:paraId="1E8B8226" w14:textId="77777777" w:rsidR="00C75135" w:rsidRPr="004761DC" w:rsidRDefault="006F30E1" w:rsidP="00561B5E">
            <w:pPr>
              <w:ind w:left="39"/>
              <w:jc w:val="center"/>
              <w:rPr>
                <w:rFonts w:ascii="Arial" w:hAnsi="Arial" w:cs="Arial"/>
                <w:sz w:val="18"/>
                <w:szCs w:val="18"/>
              </w:rPr>
            </w:pPr>
            <w:r w:rsidRPr="004761DC">
              <w:rPr>
                <w:rFonts w:ascii="Arial" w:eastAsia="Verdana" w:hAnsi="Arial" w:cs="Arial"/>
                <w:b/>
                <w:sz w:val="18"/>
                <w:szCs w:val="18"/>
              </w:rPr>
              <w:t xml:space="preserve"> </w:t>
            </w:r>
          </w:p>
          <w:p w14:paraId="690CC0B2"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Segunda semana de enero.  </w:t>
            </w:r>
          </w:p>
          <w:p w14:paraId="29496527"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 </w:t>
            </w:r>
          </w:p>
          <w:p w14:paraId="7FBA3FA3"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Segunda semana de abril. </w:t>
            </w:r>
          </w:p>
          <w:p w14:paraId="27285271"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 </w:t>
            </w:r>
          </w:p>
          <w:p w14:paraId="50EF8733"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Segunda semana de julio.  </w:t>
            </w:r>
          </w:p>
          <w:p w14:paraId="10229AAE"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 </w:t>
            </w:r>
          </w:p>
          <w:p w14:paraId="1A94AEF3"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Segunda semana de octubre. </w:t>
            </w:r>
          </w:p>
          <w:p w14:paraId="55085A6C"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 </w:t>
            </w:r>
          </w:p>
        </w:tc>
        <w:tc>
          <w:tcPr>
            <w:tcW w:w="2681" w:type="dxa"/>
            <w:tcBorders>
              <w:top w:val="single" w:sz="12" w:space="0" w:color="auto"/>
              <w:left w:val="single" w:sz="12" w:space="0" w:color="auto"/>
              <w:bottom w:val="single" w:sz="12" w:space="0" w:color="auto"/>
              <w:right w:val="single" w:sz="12" w:space="0" w:color="auto"/>
            </w:tcBorders>
            <w:shd w:val="clear" w:color="auto" w:fill="auto"/>
            <w:vAlign w:val="center"/>
          </w:tcPr>
          <w:p w14:paraId="3C81B947"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C75135" w:rsidRPr="004761DC" w14:paraId="477C499D" w14:textId="77777777" w:rsidTr="00561B5E">
        <w:trPr>
          <w:trHeight w:val="2436"/>
        </w:trPr>
        <w:tc>
          <w:tcPr>
            <w:tcW w:w="387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A60886B" w14:textId="77777777" w:rsidR="00C16F7B" w:rsidRDefault="006F30E1" w:rsidP="00561B5E">
            <w:pPr>
              <w:ind w:left="1445" w:right="1469"/>
              <w:jc w:val="center"/>
              <w:rPr>
                <w:rFonts w:ascii="Arial" w:eastAsia="Verdana" w:hAnsi="Arial" w:cs="Arial"/>
                <w:b/>
                <w:sz w:val="18"/>
                <w:szCs w:val="18"/>
              </w:rPr>
            </w:pPr>
            <w:r w:rsidRPr="004761DC">
              <w:rPr>
                <w:rFonts w:ascii="Arial" w:eastAsia="Verdana" w:hAnsi="Arial" w:cs="Arial"/>
                <w:b/>
                <w:sz w:val="18"/>
                <w:szCs w:val="18"/>
              </w:rPr>
              <w:lastRenderedPageBreak/>
              <w:t xml:space="preserve">II </w:t>
            </w:r>
          </w:p>
          <w:p w14:paraId="245E361B" w14:textId="77777777" w:rsidR="00C75135" w:rsidRPr="004761DC" w:rsidRDefault="006F30E1" w:rsidP="00561B5E">
            <w:pPr>
              <w:ind w:left="1445" w:right="1469"/>
              <w:jc w:val="center"/>
              <w:rPr>
                <w:rFonts w:ascii="Arial" w:hAnsi="Arial" w:cs="Arial"/>
                <w:sz w:val="18"/>
                <w:szCs w:val="18"/>
              </w:rPr>
            </w:pPr>
            <w:r w:rsidRPr="004761DC">
              <w:rPr>
                <w:rFonts w:ascii="Arial" w:eastAsia="Verdana" w:hAnsi="Arial" w:cs="Arial"/>
                <w:sz w:val="18"/>
                <w:szCs w:val="18"/>
              </w:rPr>
              <w:t xml:space="preserve">El lugar; </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D4E7D5A" w14:textId="77777777" w:rsidR="00C75135" w:rsidRPr="004761DC" w:rsidRDefault="006F30E1" w:rsidP="00561B5E">
            <w:pPr>
              <w:ind w:right="22"/>
              <w:jc w:val="center"/>
              <w:rPr>
                <w:rFonts w:ascii="Arial" w:hAnsi="Arial" w:cs="Arial"/>
                <w:sz w:val="18"/>
                <w:szCs w:val="18"/>
              </w:rPr>
            </w:pPr>
            <w:r w:rsidRPr="004761DC">
              <w:rPr>
                <w:rFonts w:ascii="Arial" w:eastAsia="Verdana" w:hAnsi="Arial" w:cs="Arial"/>
                <w:sz w:val="18"/>
                <w:szCs w:val="18"/>
              </w:rPr>
              <w:t xml:space="preserve">Trimestral </w:t>
            </w:r>
          </w:p>
        </w:tc>
        <w:tc>
          <w:tcPr>
            <w:tcW w:w="198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72BD3D7" w14:textId="77777777" w:rsidR="00C75135" w:rsidRPr="004761DC" w:rsidRDefault="006F30E1" w:rsidP="00561B5E">
            <w:pPr>
              <w:ind w:right="23"/>
              <w:jc w:val="center"/>
              <w:rPr>
                <w:rFonts w:ascii="Arial" w:hAnsi="Arial" w:cs="Arial"/>
                <w:sz w:val="18"/>
                <w:szCs w:val="18"/>
              </w:rPr>
            </w:pPr>
            <w:r w:rsidRPr="004761DC">
              <w:rPr>
                <w:rFonts w:ascii="Arial" w:eastAsia="Verdana" w:hAnsi="Arial" w:cs="Arial"/>
                <w:sz w:val="18"/>
                <w:szCs w:val="18"/>
              </w:rPr>
              <w:t xml:space="preserve">LTAIPRCCDMX </w:t>
            </w:r>
          </w:p>
        </w:tc>
        <w:tc>
          <w:tcPr>
            <w:tcW w:w="3262" w:type="dxa"/>
            <w:tcBorders>
              <w:top w:val="single" w:sz="12" w:space="0" w:color="000000"/>
              <w:left w:val="single" w:sz="12" w:space="0" w:color="000000"/>
              <w:bottom w:val="single" w:sz="12" w:space="0" w:color="000000"/>
              <w:right w:val="single" w:sz="12" w:space="0" w:color="auto"/>
            </w:tcBorders>
            <w:shd w:val="clear" w:color="auto" w:fill="auto"/>
          </w:tcPr>
          <w:p w14:paraId="476AB965" w14:textId="77777777" w:rsidR="00C75135" w:rsidRPr="004761DC" w:rsidRDefault="006F30E1" w:rsidP="00561B5E">
            <w:pPr>
              <w:ind w:left="39"/>
              <w:jc w:val="center"/>
              <w:rPr>
                <w:rFonts w:ascii="Arial" w:hAnsi="Arial" w:cs="Arial"/>
                <w:sz w:val="18"/>
                <w:szCs w:val="18"/>
              </w:rPr>
            </w:pPr>
            <w:r w:rsidRPr="004761DC">
              <w:rPr>
                <w:rFonts w:ascii="Arial" w:eastAsia="Verdana" w:hAnsi="Arial" w:cs="Arial"/>
                <w:b/>
                <w:sz w:val="18"/>
                <w:szCs w:val="18"/>
              </w:rPr>
              <w:t xml:space="preserve"> </w:t>
            </w:r>
          </w:p>
          <w:p w14:paraId="64572CCF" w14:textId="77777777" w:rsidR="00C75135" w:rsidRPr="004761DC" w:rsidRDefault="006F30E1" w:rsidP="00561B5E">
            <w:pPr>
              <w:ind w:right="22"/>
              <w:jc w:val="center"/>
              <w:rPr>
                <w:rFonts w:ascii="Arial" w:hAnsi="Arial" w:cs="Arial"/>
                <w:sz w:val="18"/>
                <w:szCs w:val="18"/>
              </w:rPr>
            </w:pPr>
            <w:r w:rsidRPr="004761DC">
              <w:rPr>
                <w:rFonts w:ascii="Arial" w:eastAsia="Verdana" w:hAnsi="Arial" w:cs="Arial"/>
                <w:b/>
                <w:sz w:val="18"/>
                <w:szCs w:val="18"/>
              </w:rPr>
              <w:t xml:space="preserve">APLICA </w:t>
            </w:r>
          </w:p>
          <w:p w14:paraId="7F5EE839" w14:textId="77777777" w:rsidR="00C75135" w:rsidRPr="004761DC" w:rsidRDefault="006F30E1" w:rsidP="00561B5E">
            <w:pPr>
              <w:ind w:left="39"/>
              <w:jc w:val="center"/>
              <w:rPr>
                <w:rFonts w:ascii="Arial" w:hAnsi="Arial" w:cs="Arial"/>
                <w:sz w:val="18"/>
                <w:szCs w:val="18"/>
              </w:rPr>
            </w:pPr>
            <w:r w:rsidRPr="004761DC">
              <w:rPr>
                <w:rFonts w:ascii="Arial" w:eastAsia="Verdana" w:hAnsi="Arial" w:cs="Arial"/>
                <w:b/>
                <w:sz w:val="18"/>
                <w:szCs w:val="18"/>
              </w:rPr>
              <w:t xml:space="preserve"> </w:t>
            </w:r>
          </w:p>
          <w:p w14:paraId="76FFC98A"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Segunda semana de enero.  </w:t>
            </w:r>
          </w:p>
          <w:p w14:paraId="4DE3B6A2"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 </w:t>
            </w:r>
          </w:p>
          <w:p w14:paraId="33E2364D"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Segunda semana de abril. </w:t>
            </w:r>
          </w:p>
          <w:p w14:paraId="0849EC76"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 </w:t>
            </w:r>
          </w:p>
          <w:p w14:paraId="17011F18"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Segunda semana de julio.  </w:t>
            </w:r>
          </w:p>
          <w:p w14:paraId="2112A659"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 </w:t>
            </w:r>
          </w:p>
          <w:p w14:paraId="63847ADF"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Segunda semana de octubre. </w:t>
            </w:r>
          </w:p>
          <w:p w14:paraId="6C6AB558"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 </w:t>
            </w:r>
          </w:p>
        </w:tc>
        <w:tc>
          <w:tcPr>
            <w:tcW w:w="2681" w:type="dxa"/>
            <w:tcBorders>
              <w:top w:val="single" w:sz="12" w:space="0" w:color="auto"/>
              <w:left w:val="single" w:sz="12" w:space="0" w:color="auto"/>
              <w:bottom w:val="single" w:sz="12" w:space="0" w:color="auto"/>
              <w:right w:val="single" w:sz="12" w:space="0" w:color="auto"/>
            </w:tcBorders>
            <w:shd w:val="clear" w:color="auto" w:fill="auto"/>
            <w:vAlign w:val="center"/>
          </w:tcPr>
          <w:p w14:paraId="54BBE63B"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C75135" w:rsidRPr="004761DC" w14:paraId="5E767A62" w14:textId="77777777" w:rsidTr="00561B5E">
        <w:trPr>
          <w:trHeight w:val="4252"/>
        </w:trPr>
        <w:tc>
          <w:tcPr>
            <w:tcW w:w="387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620E042" w14:textId="77777777" w:rsidR="00C75135" w:rsidRPr="004761DC" w:rsidRDefault="006F30E1" w:rsidP="00561B5E">
            <w:pPr>
              <w:ind w:right="27"/>
              <w:jc w:val="center"/>
              <w:rPr>
                <w:rFonts w:ascii="Arial" w:hAnsi="Arial" w:cs="Arial"/>
                <w:sz w:val="18"/>
                <w:szCs w:val="18"/>
              </w:rPr>
            </w:pPr>
            <w:r w:rsidRPr="004761DC">
              <w:rPr>
                <w:rFonts w:ascii="Arial" w:eastAsia="Verdana" w:hAnsi="Arial" w:cs="Arial"/>
                <w:b/>
                <w:sz w:val="18"/>
                <w:szCs w:val="18"/>
              </w:rPr>
              <w:t xml:space="preserve">III </w:t>
            </w:r>
          </w:p>
          <w:p w14:paraId="3647FDBF" w14:textId="77777777" w:rsidR="00C75135" w:rsidRPr="004761DC" w:rsidRDefault="006F30E1" w:rsidP="00561B5E">
            <w:pPr>
              <w:ind w:right="24"/>
              <w:jc w:val="center"/>
              <w:rPr>
                <w:rFonts w:ascii="Arial" w:hAnsi="Arial" w:cs="Arial"/>
                <w:sz w:val="18"/>
                <w:szCs w:val="18"/>
              </w:rPr>
            </w:pPr>
            <w:r w:rsidRPr="004761DC">
              <w:rPr>
                <w:rFonts w:ascii="Arial" w:eastAsia="Verdana" w:hAnsi="Arial" w:cs="Arial"/>
                <w:sz w:val="18"/>
                <w:szCs w:val="18"/>
              </w:rPr>
              <w:t xml:space="preserve">El plazo de ejecución; </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2DE63F4" w14:textId="77777777" w:rsidR="00C75135" w:rsidRPr="004761DC" w:rsidRDefault="006F30E1" w:rsidP="00561B5E">
            <w:pPr>
              <w:ind w:right="22"/>
              <w:jc w:val="center"/>
              <w:rPr>
                <w:rFonts w:ascii="Arial" w:hAnsi="Arial" w:cs="Arial"/>
                <w:sz w:val="18"/>
                <w:szCs w:val="18"/>
              </w:rPr>
            </w:pPr>
            <w:r w:rsidRPr="004761DC">
              <w:rPr>
                <w:rFonts w:ascii="Arial" w:eastAsia="Verdana" w:hAnsi="Arial" w:cs="Arial"/>
                <w:sz w:val="18"/>
                <w:szCs w:val="18"/>
              </w:rPr>
              <w:t xml:space="preserve">Trimestral </w:t>
            </w:r>
          </w:p>
        </w:tc>
        <w:tc>
          <w:tcPr>
            <w:tcW w:w="198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8AD39C5" w14:textId="77777777" w:rsidR="00C75135" w:rsidRPr="004761DC" w:rsidRDefault="006F30E1" w:rsidP="00561B5E">
            <w:pPr>
              <w:ind w:right="23"/>
              <w:jc w:val="center"/>
              <w:rPr>
                <w:rFonts w:ascii="Arial" w:hAnsi="Arial" w:cs="Arial"/>
                <w:sz w:val="18"/>
                <w:szCs w:val="18"/>
              </w:rPr>
            </w:pPr>
            <w:r w:rsidRPr="004761DC">
              <w:rPr>
                <w:rFonts w:ascii="Arial" w:eastAsia="Verdana" w:hAnsi="Arial" w:cs="Arial"/>
                <w:sz w:val="18"/>
                <w:szCs w:val="18"/>
              </w:rPr>
              <w:t xml:space="preserve">LTAIPRCCDMX </w:t>
            </w:r>
          </w:p>
        </w:tc>
        <w:tc>
          <w:tcPr>
            <w:tcW w:w="3262" w:type="dxa"/>
            <w:tcBorders>
              <w:top w:val="single" w:sz="12" w:space="0" w:color="000000"/>
              <w:left w:val="single" w:sz="12" w:space="0" w:color="000000"/>
              <w:bottom w:val="single" w:sz="12" w:space="0" w:color="000000"/>
              <w:right w:val="single" w:sz="12" w:space="0" w:color="auto"/>
            </w:tcBorders>
            <w:shd w:val="clear" w:color="auto" w:fill="auto"/>
          </w:tcPr>
          <w:p w14:paraId="188E01E7" w14:textId="77777777" w:rsidR="00C75135" w:rsidRPr="004761DC" w:rsidRDefault="006F30E1" w:rsidP="00561B5E">
            <w:pPr>
              <w:ind w:left="39"/>
              <w:jc w:val="center"/>
              <w:rPr>
                <w:rFonts w:ascii="Arial" w:hAnsi="Arial" w:cs="Arial"/>
                <w:sz w:val="18"/>
                <w:szCs w:val="18"/>
              </w:rPr>
            </w:pPr>
            <w:r w:rsidRPr="004761DC">
              <w:rPr>
                <w:rFonts w:ascii="Arial" w:eastAsia="Verdana" w:hAnsi="Arial" w:cs="Arial"/>
                <w:b/>
                <w:sz w:val="18"/>
                <w:szCs w:val="18"/>
              </w:rPr>
              <w:t xml:space="preserve"> </w:t>
            </w:r>
          </w:p>
          <w:p w14:paraId="1AEBC267" w14:textId="77777777" w:rsidR="00C75135" w:rsidRPr="004761DC" w:rsidRDefault="006F30E1" w:rsidP="00561B5E">
            <w:pPr>
              <w:ind w:right="22"/>
              <w:jc w:val="center"/>
              <w:rPr>
                <w:rFonts w:ascii="Arial" w:hAnsi="Arial" w:cs="Arial"/>
                <w:sz w:val="18"/>
                <w:szCs w:val="18"/>
              </w:rPr>
            </w:pPr>
            <w:r w:rsidRPr="004761DC">
              <w:rPr>
                <w:rFonts w:ascii="Arial" w:eastAsia="Verdana" w:hAnsi="Arial" w:cs="Arial"/>
                <w:b/>
                <w:sz w:val="18"/>
                <w:szCs w:val="18"/>
              </w:rPr>
              <w:t xml:space="preserve">APLICA </w:t>
            </w:r>
          </w:p>
          <w:p w14:paraId="618DA7D5" w14:textId="77777777" w:rsidR="00C75135" w:rsidRPr="004761DC" w:rsidRDefault="006F30E1" w:rsidP="00561B5E">
            <w:pPr>
              <w:ind w:left="39"/>
              <w:jc w:val="center"/>
              <w:rPr>
                <w:rFonts w:ascii="Arial" w:hAnsi="Arial" w:cs="Arial"/>
                <w:sz w:val="18"/>
                <w:szCs w:val="18"/>
              </w:rPr>
            </w:pPr>
            <w:r w:rsidRPr="004761DC">
              <w:rPr>
                <w:rFonts w:ascii="Arial" w:eastAsia="Verdana" w:hAnsi="Arial" w:cs="Arial"/>
                <w:b/>
                <w:sz w:val="18"/>
                <w:szCs w:val="18"/>
              </w:rPr>
              <w:t xml:space="preserve"> </w:t>
            </w:r>
          </w:p>
          <w:p w14:paraId="126C7BFC"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Segunda semana de enero.  </w:t>
            </w:r>
          </w:p>
          <w:p w14:paraId="66DD31B6"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 </w:t>
            </w:r>
          </w:p>
          <w:p w14:paraId="4EC8F1AD"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Segunda semana de abril. </w:t>
            </w:r>
          </w:p>
          <w:p w14:paraId="0DEC5C88"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 </w:t>
            </w:r>
          </w:p>
          <w:p w14:paraId="3FA68959"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Segunda semana de julio.  </w:t>
            </w:r>
          </w:p>
          <w:p w14:paraId="72F00128"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 </w:t>
            </w:r>
          </w:p>
          <w:p w14:paraId="7C6955F6"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Segunda semana de octubre. </w:t>
            </w:r>
          </w:p>
          <w:p w14:paraId="7013B713" w14:textId="77777777" w:rsidR="00C75135" w:rsidRPr="004761DC" w:rsidRDefault="006F30E1" w:rsidP="00561B5E">
            <w:pPr>
              <w:ind w:left="41"/>
              <w:jc w:val="center"/>
              <w:rPr>
                <w:rFonts w:ascii="Arial" w:hAnsi="Arial" w:cs="Arial"/>
                <w:sz w:val="18"/>
                <w:szCs w:val="18"/>
              </w:rPr>
            </w:pPr>
            <w:r w:rsidRPr="004761DC">
              <w:rPr>
                <w:rFonts w:ascii="Arial" w:eastAsia="Verdana" w:hAnsi="Arial" w:cs="Arial"/>
                <w:sz w:val="18"/>
                <w:szCs w:val="18"/>
              </w:rPr>
              <w:t xml:space="preserve"> </w:t>
            </w:r>
          </w:p>
        </w:tc>
        <w:tc>
          <w:tcPr>
            <w:tcW w:w="2681" w:type="dxa"/>
            <w:tcBorders>
              <w:top w:val="single" w:sz="12" w:space="0" w:color="auto"/>
              <w:left w:val="single" w:sz="12" w:space="0" w:color="auto"/>
              <w:bottom w:val="single" w:sz="12" w:space="0" w:color="auto"/>
              <w:right w:val="single" w:sz="12" w:space="0" w:color="auto"/>
            </w:tcBorders>
            <w:shd w:val="clear" w:color="auto" w:fill="auto"/>
            <w:vAlign w:val="center"/>
          </w:tcPr>
          <w:p w14:paraId="3F6345B8"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4761DC" w:rsidRPr="004761DC" w14:paraId="69D2BBC6" w14:textId="77777777" w:rsidTr="00561B5E">
        <w:trPr>
          <w:trHeight w:val="2923"/>
        </w:trPr>
        <w:tc>
          <w:tcPr>
            <w:tcW w:w="3875" w:type="dxa"/>
            <w:tcBorders>
              <w:top w:val="single" w:sz="12" w:space="0" w:color="000000"/>
              <w:left w:val="single" w:sz="12" w:space="0" w:color="000000"/>
              <w:right w:val="single" w:sz="12" w:space="0" w:color="000000"/>
            </w:tcBorders>
            <w:shd w:val="clear" w:color="auto" w:fill="auto"/>
            <w:vAlign w:val="center"/>
          </w:tcPr>
          <w:p w14:paraId="0241F9F1" w14:textId="77777777" w:rsidR="004761DC" w:rsidRPr="004761DC" w:rsidRDefault="004761DC" w:rsidP="00561B5E">
            <w:pPr>
              <w:ind w:right="23"/>
              <w:jc w:val="center"/>
              <w:rPr>
                <w:rFonts w:ascii="Arial" w:hAnsi="Arial" w:cs="Arial"/>
                <w:sz w:val="18"/>
                <w:szCs w:val="18"/>
              </w:rPr>
            </w:pPr>
            <w:r w:rsidRPr="004761DC">
              <w:rPr>
                <w:rFonts w:ascii="Arial" w:eastAsia="Verdana" w:hAnsi="Arial" w:cs="Arial"/>
                <w:b/>
                <w:sz w:val="18"/>
                <w:szCs w:val="18"/>
              </w:rPr>
              <w:t xml:space="preserve">IV </w:t>
            </w:r>
          </w:p>
          <w:p w14:paraId="381E3B16" w14:textId="77777777" w:rsidR="004761DC" w:rsidRPr="004761DC" w:rsidRDefault="004761DC" w:rsidP="00561B5E">
            <w:pPr>
              <w:ind w:right="27"/>
              <w:jc w:val="center"/>
              <w:rPr>
                <w:rFonts w:ascii="Arial" w:hAnsi="Arial" w:cs="Arial"/>
                <w:sz w:val="18"/>
                <w:szCs w:val="18"/>
              </w:rPr>
            </w:pPr>
            <w:r w:rsidRPr="004761DC">
              <w:rPr>
                <w:rFonts w:ascii="Arial" w:eastAsia="Verdana" w:hAnsi="Arial" w:cs="Arial"/>
                <w:sz w:val="18"/>
                <w:szCs w:val="18"/>
              </w:rPr>
              <w:t xml:space="preserve">El monto (el original y el final); </w:t>
            </w:r>
          </w:p>
        </w:tc>
        <w:tc>
          <w:tcPr>
            <w:tcW w:w="2693" w:type="dxa"/>
            <w:tcBorders>
              <w:top w:val="single" w:sz="12" w:space="0" w:color="000000"/>
              <w:left w:val="single" w:sz="12" w:space="0" w:color="000000"/>
              <w:right w:val="single" w:sz="12" w:space="0" w:color="000000"/>
            </w:tcBorders>
            <w:shd w:val="clear" w:color="auto" w:fill="auto"/>
            <w:vAlign w:val="center"/>
          </w:tcPr>
          <w:p w14:paraId="7ACD9F18" w14:textId="77777777" w:rsidR="004761DC" w:rsidRPr="004761DC" w:rsidRDefault="004761DC" w:rsidP="00561B5E">
            <w:pPr>
              <w:ind w:right="22"/>
              <w:jc w:val="center"/>
              <w:rPr>
                <w:rFonts w:ascii="Arial" w:hAnsi="Arial" w:cs="Arial"/>
                <w:sz w:val="18"/>
                <w:szCs w:val="18"/>
              </w:rPr>
            </w:pPr>
            <w:r w:rsidRPr="004761DC">
              <w:rPr>
                <w:rFonts w:ascii="Arial" w:eastAsia="Verdana" w:hAnsi="Arial" w:cs="Arial"/>
                <w:sz w:val="18"/>
                <w:szCs w:val="18"/>
              </w:rPr>
              <w:t xml:space="preserve">Trimestral </w:t>
            </w:r>
          </w:p>
        </w:tc>
        <w:tc>
          <w:tcPr>
            <w:tcW w:w="1985" w:type="dxa"/>
            <w:tcBorders>
              <w:top w:val="single" w:sz="12" w:space="0" w:color="000000"/>
              <w:left w:val="single" w:sz="12" w:space="0" w:color="000000"/>
              <w:right w:val="single" w:sz="12" w:space="0" w:color="000000"/>
            </w:tcBorders>
            <w:shd w:val="clear" w:color="auto" w:fill="auto"/>
            <w:vAlign w:val="center"/>
          </w:tcPr>
          <w:p w14:paraId="3D5D6656" w14:textId="77777777" w:rsidR="004761DC" w:rsidRPr="004761DC" w:rsidRDefault="004761DC" w:rsidP="00561B5E">
            <w:pPr>
              <w:ind w:right="23"/>
              <w:jc w:val="center"/>
              <w:rPr>
                <w:rFonts w:ascii="Arial" w:hAnsi="Arial" w:cs="Arial"/>
                <w:sz w:val="18"/>
                <w:szCs w:val="18"/>
              </w:rPr>
            </w:pPr>
            <w:r w:rsidRPr="004761DC">
              <w:rPr>
                <w:rFonts w:ascii="Arial" w:eastAsia="Verdana" w:hAnsi="Arial" w:cs="Arial"/>
                <w:sz w:val="18"/>
                <w:szCs w:val="18"/>
              </w:rPr>
              <w:t xml:space="preserve">LTAIPRCCDMX </w:t>
            </w:r>
          </w:p>
        </w:tc>
        <w:tc>
          <w:tcPr>
            <w:tcW w:w="3262" w:type="dxa"/>
            <w:tcBorders>
              <w:top w:val="single" w:sz="12" w:space="0" w:color="000000"/>
              <w:left w:val="single" w:sz="12" w:space="0" w:color="000000"/>
              <w:right w:val="single" w:sz="12" w:space="0" w:color="auto"/>
            </w:tcBorders>
            <w:shd w:val="clear" w:color="auto" w:fill="auto"/>
          </w:tcPr>
          <w:p w14:paraId="432BCC94" w14:textId="77777777" w:rsidR="004761DC" w:rsidRPr="004761DC" w:rsidRDefault="004761DC" w:rsidP="00561B5E">
            <w:pPr>
              <w:ind w:left="39"/>
              <w:jc w:val="center"/>
              <w:rPr>
                <w:rFonts w:ascii="Arial" w:hAnsi="Arial" w:cs="Arial"/>
                <w:sz w:val="18"/>
                <w:szCs w:val="18"/>
              </w:rPr>
            </w:pPr>
            <w:r w:rsidRPr="004761DC">
              <w:rPr>
                <w:rFonts w:ascii="Arial" w:eastAsia="Verdana" w:hAnsi="Arial" w:cs="Arial"/>
                <w:b/>
                <w:sz w:val="18"/>
                <w:szCs w:val="18"/>
              </w:rPr>
              <w:t xml:space="preserve"> </w:t>
            </w:r>
          </w:p>
          <w:p w14:paraId="025433B8" w14:textId="77777777" w:rsidR="004761DC" w:rsidRPr="004761DC" w:rsidRDefault="004761DC" w:rsidP="00561B5E">
            <w:pPr>
              <w:ind w:right="22"/>
              <w:jc w:val="center"/>
              <w:rPr>
                <w:rFonts w:ascii="Arial" w:hAnsi="Arial" w:cs="Arial"/>
                <w:sz w:val="18"/>
                <w:szCs w:val="18"/>
              </w:rPr>
            </w:pPr>
            <w:r w:rsidRPr="004761DC">
              <w:rPr>
                <w:rFonts w:ascii="Arial" w:eastAsia="Verdana" w:hAnsi="Arial" w:cs="Arial"/>
                <w:b/>
                <w:sz w:val="18"/>
                <w:szCs w:val="18"/>
              </w:rPr>
              <w:t xml:space="preserve">APLICA </w:t>
            </w:r>
          </w:p>
          <w:p w14:paraId="7350C72C" w14:textId="77777777" w:rsidR="004761DC" w:rsidRPr="004761DC" w:rsidRDefault="004761DC" w:rsidP="00561B5E">
            <w:pPr>
              <w:ind w:left="39"/>
              <w:jc w:val="center"/>
              <w:rPr>
                <w:rFonts w:ascii="Arial" w:hAnsi="Arial" w:cs="Arial"/>
                <w:sz w:val="18"/>
                <w:szCs w:val="18"/>
              </w:rPr>
            </w:pPr>
            <w:r w:rsidRPr="004761DC">
              <w:rPr>
                <w:rFonts w:ascii="Arial" w:eastAsia="Verdana" w:hAnsi="Arial" w:cs="Arial"/>
                <w:b/>
                <w:sz w:val="18"/>
                <w:szCs w:val="18"/>
              </w:rPr>
              <w:t xml:space="preserve"> </w:t>
            </w:r>
          </w:p>
          <w:p w14:paraId="7CF5DF11"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Segunda semana de enero.  </w:t>
            </w:r>
          </w:p>
          <w:p w14:paraId="7F7B784C"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 </w:t>
            </w:r>
          </w:p>
          <w:p w14:paraId="3EC2F5D1"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Segunda semana de abril. </w:t>
            </w:r>
          </w:p>
          <w:p w14:paraId="585D36A7"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 </w:t>
            </w:r>
          </w:p>
          <w:p w14:paraId="0B069BCF"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Segunda semana de julio.  </w:t>
            </w:r>
          </w:p>
          <w:p w14:paraId="17940056"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 </w:t>
            </w:r>
          </w:p>
          <w:p w14:paraId="23DD9632"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Segunda semana de octubre. </w:t>
            </w:r>
          </w:p>
          <w:p w14:paraId="06D7C36D"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 </w:t>
            </w:r>
          </w:p>
        </w:tc>
        <w:tc>
          <w:tcPr>
            <w:tcW w:w="2681" w:type="dxa"/>
            <w:tcBorders>
              <w:top w:val="single" w:sz="12" w:space="0" w:color="auto"/>
              <w:left w:val="single" w:sz="12" w:space="0" w:color="auto"/>
              <w:bottom w:val="single" w:sz="12" w:space="0" w:color="auto"/>
              <w:right w:val="single" w:sz="12" w:space="0" w:color="auto"/>
            </w:tcBorders>
            <w:shd w:val="clear" w:color="auto" w:fill="auto"/>
            <w:vAlign w:val="center"/>
          </w:tcPr>
          <w:p w14:paraId="1E70D61C" w14:textId="77777777" w:rsidR="004761DC" w:rsidRPr="004761DC" w:rsidRDefault="004761DC" w:rsidP="00561B5E">
            <w:pPr>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C75135" w:rsidRPr="004761DC" w14:paraId="12F8F0EE" w14:textId="77777777" w:rsidTr="00561B5E">
        <w:tblPrEx>
          <w:tblCellMar>
            <w:top w:w="51" w:type="dxa"/>
            <w:left w:w="108" w:type="dxa"/>
            <w:right w:w="53" w:type="dxa"/>
          </w:tblCellMar>
        </w:tblPrEx>
        <w:trPr>
          <w:trHeight w:val="2439"/>
        </w:trPr>
        <w:tc>
          <w:tcPr>
            <w:tcW w:w="387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47A7F55" w14:textId="77777777" w:rsidR="00C75135" w:rsidRPr="004761DC" w:rsidRDefault="006F30E1" w:rsidP="00561B5E">
            <w:pPr>
              <w:ind w:right="56"/>
              <w:jc w:val="center"/>
              <w:rPr>
                <w:rFonts w:ascii="Arial" w:hAnsi="Arial" w:cs="Arial"/>
                <w:sz w:val="18"/>
                <w:szCs w:val="18"/>
              </w:rPr>
            </w:pPr>
            <w:r w:rsidRPr="004761DC">
              <w:rPr>
                <w:rFonts w:ascii="Arial" w:eastAsia="Verdana" w:hAnsi="Arial" w:cs="Arial"/>
                <w:b/>
                <w:sz w:val="18"/>
                <w:szCs w:val="18"/>
              </w:rPr>
              <w:lastRenderedPageBreak/>
              <w:t xml:space="preserve">V </w:t>
            </w:r>
          </w:p>
          <w:p w14:paraId="7A73C900" w14:textId="77777777" w:rsidR="00C75135" w:rsidRPr="004761DC" w:rsidRDefault="006F30E1" w:rsidP="00561B5E">
            <w:pPr>
              <w:ind w:right="55"/>
              <w:jc w:val="center"/>
              <w:rPr>
                <w:rFonts w:ascii="Arial" w:hAnsi="Arial" w:cs="Arial"/>
                <w:sz w:val="18"/>
                <w:szCs w:val="18"/>
              </w:rPr>
            </w:pPr>
            <w:r w:rsidRPr="004761DC">
              <w:rPr>
                <w:rFonts w:ascii="Arial" w:eastAsia="Verdana" w:hAnsi="Arial" w:cs="Arial"/>
                <w:sz w:val="18"/>
                <w:szCs w:val="18"/>
              </w:rPr>
              <w:t xml:space="preserve">Número de beneficiados; </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6F2FF22" w14:textId="77777777" w:rsidR="00C75135" w:rsidRPr="004761DC" w:rsidRDefault="006F30E1" w:rsidP="00561B5E">
            <w:pPr>
              <w:ind w:right="56"/>
              <w:jc w:val="center"/>
              <w:rPr>
                <w:rFonts w:ascii="Arial" w:hAnsi="Arial" w:cs="Arial"/>
                <w:sz w:val="18"/>
                <w:szCs w:val="18"/>
              </w:rPr>
            </w:pPr>
            <w:r w:rsidRPr="004761DC">
              <w:rPr>
                <w:rFonts w:ascii="Arial" w:eastAsia="Verdana" w:hAnsi="Arial" w:cs="Arial"/>
                <w:sz w:val="18"/>
                <w:szCs w:val="18"/>
              </w:rPr>
              <w:t xml:space="preserve">Trimestral </w:t>
            </w:r>
          </w:p>
        </w:tc>
        <w:tc>
          <w:tcPr>
            <w:tcW w:w="198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332982F" w14:textId="77777777" w:rsidR="00C75135" w:rsidRPr="004761DC" w:rsidRDefault="006F30E1" w:rsidP="00561B5E">
            <w:pPr>
              <w:ind w:right="57"/>
              <w:jc w:val="center"/>
              <w:rPr>
                <w:rFonts w:ascii="Arial" w:hAnsi="Arial" w:cs="Arial"/>
                <w:sz w:val="18"/>
                <w:szCs w:val="18"/>
              </w:rPr>
            </w:pPr>
            <w:r w:rsidRPr="004761DC">
              <w:rPr>
                <w:rFonts w:ascii="Arial" w:eastAsia="Verdana" w:hAnsi="Arial" w:cs="Arial"/>
                <w:sz w:val="18"/>
                <w:szCs w:val="18"/>
              </w:rPr>
              <w:t xml:space="preserve">LTAIPRCCDMX </w:t>
            </w:r>
          </w:p>
        </w:tc>
        <w:tc>
          <w:tcPr>
            <w:tcW w:w="3262" w:type="dxa"/>
            <w:tcBorders>
              <w:top w:val="single" w:sz="12" w:space="0" w:color="000000"/>
              <w:left w:val="single" w:sz="12" w:space="0" w:color="000000"/>
              <w:bottom w:val="single" w:sz="12" w:space="0" w:color="000000"/>
              <w:right w:val="single" w:sz="12" w:space="0" w:color="auto"/>
            </w:tcBorders>
            <w:shd w:val="clear" w:color="auto" w:fill="auto"/>
          </w:tcPr>
          <w:p w14:paraId="7705454C" w14:textId="77777777" w:rsidR="00C75135" w:rsidRPr="004761DC" w:rsidRDefault="006F30E1" w:rsidP="00561B5E">
            <w:pPr>
              <w:ind w:left="4"/>
              <w:jc w:val="center"/>
              <w:rPr>
                <w:rFonts w:ascii="Arial" w:hAnsi="Arial" w:cs="Arial"/>
                <w:sz w:val="18"/>
                <w:szCs w:val="18"/>
              </w:rPr>
            </w:pPr>
            <w:r w:rsidRPr="004761DC">
              <w:rPr>
                <w:rFonts w:ascii="Arial" w:eastAsia="Verdana" w:hAnsi="Arial" w:cs="Arial"/>
                <w:b/>
                <w:sz w:val="18"/>
                <w:szCs w:val="18"/>
              </w:rPr>
              <w:t xml:space="preserve"> </w:t>
            </w:r>
          </w:p>
          <w:p w14:paraId="20406920" w14:textId="77777777" w:rsidR="00C75135" w:rsidRPr="004761DC" w:rsidRDefault="006F30E1" w:rsidP="00561B5E">
            <w:pPr>
              <w:ind w:right="57"/>
              <w:jc w:val="center"/>
              <w:rPr>
                <w:rFonts w:ascii="Arial" w:hAnsi="Arial" w:cs="Arial"/>
                <w:sz w:val="18"/>
                <w:szCs w:val="18"/>
              </w:rPr>
            </w:pPr>
            <w:r w:rsidRPr="004761DC">
              <w:rPr>
                <w:rFonts w:ascii="Arial" w:eastAsia="Verdana" w:hAnsi="Arial" w:cs="Arial"/>
                <w:b/>
                <w:sz w:val="18"/>
                <w:szCs w:val="18"/>
              </w:rPr>
              <w:t xml:space="preserve">APLICA </w:t>
            </w:r>
          </w:p>
          <w:p w14:paraId="620DB57B" w14:textId="77777777" w:rsidR="00C75135" w:rsidRPr="004761DC" w:rsidRDefault="006F30E1" w:rsidP="00561B5E">
            <w:pPr>
              <w:ind w:left="4"/>
              <w:jc w:val="center"/>
              <w:rPr>
                <w:rFonts w:ascii="Arial" w:hAnsi="Arial" w:cs="Arial"/>
                <w:sz w:val="18"/>
                <w:szCs w:val="18"/>
              </w:rPr>
            </w:pPr>
            <w:r w:rsidRPr="004761DC">
              <w:rPr>
                <w:rFonts w:ascii="Arial" w:eastAsia="Verdana" w:hAnsi="Arial" w:cs="Arial"/>
                <w:b/>
                <w:sz w:val="18"/>
                <w:szCs w:val="18"/>
              </w:rPr>
              <w:t xml:space="preserve"> </w:t>
            </w:r>
          </w:p>
          <w:p w14:paraId="42F82D1D"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45E78DEC"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5F3C6F26"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2C80EB88"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68D89B5E"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58CD529E"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57E75FB3"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p w14:paraId="624F29DF"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681" w:type="dxa"/>
            <w:tcBorders>
              <w:top w:val="single" w:sz="12" w:space="0" w:color="auto"/>
              <w:left w:val="single" w:sz="12" w:space="0" w:color="auto"/>
              <w:bottom w:val="single" w:sz="12" w:space="0" w:color="auto"/>
              <w:right w:val="single" w:sz="12" w:space="0" w:color="auto"/>
            </w:tcBorders>
            <w:shd w:val="clear" w:color="auto" w:fill="auto"/>
            <w:vAlign w:val="center"/>
          </w:tcPr>
          <w:p w14:paraId="120633AB"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C75135" w:rsidRPr="004761DC" w14:paraId="500D2863" w14:textId="77777777" w:rsidTr="00561B5E">
        <w:tblPrEx>
          <w:tblCellMar>
            <w:top w:w="51" w:type="dxa"/>
            <w:left w:w="108" w:type="dxa"/>
            <w:right w:w="53" w:type="dxa"/>
          </w:tblCellMar>
        </w:tblPrEx>
        <w:trPr>
          <w:trHeight w:val="2436"/>
        </w:trPr>
        <w:tc>
          <w:tcPr>
            <w:tcW w:w="387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33F8AB6" w14:textId="77777777" w:rsidR="00C75135" w:rsidRPr="004761DC" w:rsidRDefault="006F30E1" w:rsidP="00561B5E">
            <w:pPr>
              <w:ind w:right="55"/>
              <w:jc w:val="center"/>
              <w:rPr>
                <w:rFonts w:ascii="Arial" w:hAnsi="Arial" w:cs="Arial"/>
                <w:sz w:val="18"/>
                <w:szCs w:val="18"/>
              </w:rPr>
            </w:pPr>
            <w:r w:rsidRPr="004761DC">
              <w:rPr>
                <w:rFonts w:ascii="Arial" w:eastAsia="Verdana" w:hAnsi="Arial" w:cs="Arial"/>
                <w:b/>
                <w:sz w:val="18"/>
                <w:szCs w:val="18"/>
              </w:rPr>
              <w:t xml:space="preserve">VI </w:t>
            </w:r>
          </w:p>
          <w:p w14:paraId="67B9676B" w14:textId="77777777" w:rsidR="00C75135" w:rsidRPr="004761DC" w:rsidRDefault="006F30E1" w:rsidP="00561B5E">
            <w:pPr>
              <w:tabs>
                <w:tab w:val="center" w:pos="93"/>
                <w:tab w:val="center" w:pos="966"/>
                <w:tab w:val="center" w:pos="1862"/>
                <w:tab w:val="center" w:pos="2481"/>
                <w:tab w:val="center" w:pos="3321"/>
              </w:tabs>
              <w:rPr>
                <w:rFonts w:ascii="Arial" w:hAnsi="Arial" w:cs="Arial"/>
                <w:sz w:val="18"/>
                <w:szCs w:val="18"/>
              </w:rPr>
            </w:pPr>
            <w:r w:rsidRPr="004761DC">
              <w:rPr>
                <w:rFonts w:ascii="Arial" w:hAnsi="Arial" w:cs="Arial"/>
                <w:sz w:val="18"/>
                <w:szCs w:val="18"/>
              </w:rPr>
              <w:tab/>
            </w:r>
            <w:r w:rsidRPr="004761DC">
              <w:rPr>
                <w:rFonts w:ascii="Arial" w:eastAsia="Verdana" w:hAnsi="Arial" w:cs="Arial"/>
                <w:sz w:val="18"/>
                <w:szCs w:val="18"/>
              </w:rPr>
              <w:t xml:space="preserve">La </w:t>
            </w:r>
            <w:r w:rsidRPr="004761DC">
              <w:rPr>
                <w:rFonts w:ascii="Arial" w:eastAsia="Verdana" w:hAnsi="Arial" w:cs="Arial"/>
                <w:sz w:val="18"/>
                <w:szCs w:val="18"/>
              </w:rPr>
              <w:tab/>
              <w:t xml:space="preserve">identificación </w:t>
            </w:r>
            <w:r w:rsidRPr="004761DC">
              <w:rPr>
                <w:rFonts w:ascii="Arial" w:eastAsia="Verdana" w:hAnsi="Arial" w:cs="Arial"/>
                <w:sz w:val="18"/>
                <w:szCs w:val="18"/>
              </w:rPr>
              <w:tab/>
              <w:t xml:space="preserve">del </w:t>
            </w:r>
            <w:r w:rsidRPr="004761DC">
              <w:rPr>
                <w:rFonts w:ascii="Arial" w:eastAsia="Verdana" w:hAnsi="Arial" w:cs="Arial"/>
                <w:sz w:val="18"/>
                <w:szCs w:val="18"/>
              </w:rPr>
              <w:tab/>
              <w:t xml:space="preserve">sujeto </w:t>
            </w:r>
            <w:r w:rsidRPr="004761DC">
              <w:rPr>
                <w:rFonts w:ascii="Arial" w:eastAsia="Verdana" w:hAnsi="Arial" w:cs="Arial"/>
                <w:sz w:val="18"/>
                <w:szCs w:val="18"/>
              </w:rPr>
              <w:tab/>
              <w:t xml:space="preserve">obligado </w:t>
            </w:r>
          </w:p>
          <w:p w14:paraId="4EC16516"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ordenador y responsable de la obra; </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C4FE870" w14:textId="77777777" w:rsidR="00C75135" w:rsidRPr="004761DC" w:rsidRDefault="006F30E1" w:rsidP="00561B5E">
            <w:pPr>
              <w:ind w:right="51"/>
              <w:jc w:val="center"/>
              <w:rPr>
                <w:rFonts w:ascii="Arial" w:hAnsi="Arial" w:cs="Arial"/>
                <w:sz w:val="18"/>
                <w:szCs w:val="18"/>
              </w:rPr>
            </w:pPr>
            <w:r w:rsidRPr="004761DC">
              <w:rPr>
                <w:rFonts w:ascii="Arial" w:eastAsia="Verdana" w:hAnsi="Arial" w:cs="Arial"/>
                <w:sz w:val="18"/>
                <w:szCs w:val="18"/>
              </w:rPr>
              <w:t xml:space="preserve">Trimestral </w:t>
            </w:r>
          </w:p>
        </w:tc>
        <w:tc>
          <w:tcPr>
            <w:tcW w:w="198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094FCA9" w14:textId="77777777" w:rsidR="00C75135" w:rsidRPr="004761DC" w:rsidRDefault="006F30E1" w:rsidP="00561B5E">
            <w:pPr>
              <w:ind w:right="54"/>
              <w:jc w:val="center"/>
              <w:rPr>
                <w:rFonts w:ascii="Arial" w:hAnsi="Arial" w:cs="Arial"/>
                <w:sz w:val="18"/>
                <w:szCs w:val="18"/>
              </w:rPr>
            </w:pPr>
            <w:r w:rsidRPr="004761DC">
              <w:rPr>
                <w:rFonts w:ascii="Arial" w:eastAsia="Verdana" w:hAnsi="Arial" w:cs="Arial"/>
                <w:sz w:val="18"/>
                <w:szCs w:val="18"/>
              </w:rPr>
              <w:t xml:space="preserve">LTAIPRCCDMX </w:t>
            </w:r>
          </w:p>
        </w:tc>
        <w:tc>
          <w:tcPr>
            <w:tcW w:w="3262" w:type="dxa"/>
            <w:tcBorders>
              <w:top w:val="single" w:sz="12" w:space="0" w:color="000000"/>
              <w:left w:val="single" w:sz="12" w:space="0" w:color="000000"/>
              <w:bottom w:val="single" w:sz="12" w:space="0" w:color="000000"/>
              <w:right w:val="single" w:sz="12" w:space="0" w:color="auto"/>
            </w:tcBorders>
            <w:shd w:val="clear" w:color="auto" w:fill="auto"/>
          </w:tcPr>
          <w:p w14:paraId="7EADAF7D" w14:textId="77777777" w:rsidR="00C75135" w:rsidRPr="004761DC" w:rsidRDefault="006F30E1" w:rsidP="00561B5E">
            <w:pPr>
              <w:ind w:left="4"/>
              <w:jc w:val="center"/>
              <w:rPr>
                <w:rFonts w:ascii="Arial" w:hAnsi="Arial" w:cs="Arial"/>
                <w:sz w:val="18"/>
                <w:szCs w:val="18"/>
              </w:rPr>
            </w:pPr>
            <w:r w:rsidRPr="004761DC">
              <w:rPr>
                <w:rFonts w:ascii="Arial" w:eastAsia="Verdana" w:hAnsi="Arial" w:cs="Arial"/>
                <w:b/>
                <w:sz w:val="18"/>
                <w:szCs w:val="18"/>
              </w:rPr>
              <w:t xml:space="preserve"> </w:t>
            </w:r>
          </w:p>
          <w:p w14:paraId="68325547" w14:textId="77777777" w:rsidR="00C75135" w:rsidRPr="004761DC" w:rsidRDefault="006F30E1" w:rsidP="00561B5E">
            <w:pPr>
              <w:ind w:right="57"/>
              <w:jc w:val="center"/>
              <w:rPr>
                <w:rFonts w:ascii="Arial" w:hAnsi="Arial" w:cs="Arial"/>
                <w:sz w:val="18"/>
                <w:szCs w:val="18"/>
              </w:rPr>
            </w:pPr>
            <w:r w:rsidRPr="004761DC">
              <w:rPr>
                <w:rFonts w:ascii="Arial" w:eastAsia="Verdana" w:hAnsi="Arial" w:cs="Arial"/>
                <w:b/>
                <w:sz w:val="18"/>
                <w:szCs w:val="18"/>
              </w:rPr>
              <w:t xml:space="preserve">APLICA </w:t>
            </w:r>
          </w:p>
          <w:p w14:paraId="6DFE8332" w14:textId="77777777" w:rsidR="00C75135" w:rsidRPr="004761DC" w:rsidRDefault="006F30E1" w:rsidP="00561B5E">
            <w:pPr>
              <w:ind w:left="4"/>
              <w:jc w:val="center"/>
              <w:rPr>
                <w:rFonts w:ascii="Arial" w:hAnsi="Arial" w:cs="Arial"/>
                <w:sz w:val="18"/>
                <w:szCs w:val="18"/>
              </w:rPr>
            </w:pPr>
            <w:r w:rsidRPr="004761DC">
              <w:rPr>
                <w:rFonts w:ascii="Arial" w:eastAsia="Verdana" w:hAnsi="Arial" w:cs="Arial"/>
                <w:b/>
                <w:sz w:val="18"/>
                <w:szCs w:val="18"/>
              </w:rPr>
              <w:t xml:space="preserve"> </w:t>
            </w:r>
          </w:p>
          <w:p w14:paraId="57FBFF69"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79824EDC"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17184775"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197A1EF6"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7D027378"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6214B3F5"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4F48B776"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p w14:paraId="33B31491"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681" w:type="dxa"/>
            <w:tcBorders>
              <w:top w:val="single" w:sz="12" w:space="0" w:color="auto"/>
              <w:left w:val="single" w:sz="12" w:space="0" w:color="auto"/>
              <w:bottom w:val="single" w:sz="12" w:space="0" w:color="auto"/>
              <w:right w:val="single" w:sz="12" w:space="0" w:color="auto"/>
            </w:tcBorders>
            <w:shd w:val="clear" w:color="auto" w:fill="auto"/>
            <w:vAlign w:val="center"/>
          </w:tcPr>
          <w:p w14:paraId="7828CB53"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C75135" w:rsidRPr="004761DC" w14:paraId="5F5B4E38" w14:textId="77777777" w:rsidTr="00561B5E">
        <w:tblPrEx>
          <w:tblCellMar>
            <w:top w:w="51" w:type="dxa"/>
            <w:left w:w="108" w:type="dxa"/>
            <w:right w:w="53" w:type="dxa"/>
          </w:tblCellMar>
        </w:tblPrEx>
        <w:trPr>
          <w:trHeight w:val="2437"/>
        </w:trPr>
        <w:tc>
          <w:tcPr>
            <w:tcW w:w="3875" w:type="dxa"/>
            <w:tcBorders>
              <w:top w:val="single" w:sz="12" w:space="0" w:color="000000"/>
              <w:left w:val="single" w:sz="12" w:space="0" w:color="000000"/>
              <w:bottom w:val="single" w:sz="12" w:space="0" w:color="auto"/>
              <w:right w:val="single" w:sz="12" w:space="0" w:color="000000"/>
            </w:tcBorders>
            <w:shd w:val="clear" w:color="auto" w:fill="auto"/>
            <w:vAlign w:val="center"/>
          </w:tcPr>
          <w:p w14:paraId="23D333E9" w14:textId="77777777" w:rsidR="00C75135" w:rsidRPr="004761DC" w:rsidRDefault="006F30E1" w:rsidP="00561B5E">
            <w:pPr>
              <w:ind w:right="53"/>
              <w:jc w:val="center"/>
              <w:rPr>
                <w:rFonts w:ascii="Arial" w:hAnsi="Arial" w:cs="Arial"/>
                <w:sz w:val="18"/>
                <w:szCs w:val="18"/>
              </w:rPr>
            </w:pPr>
            <w:r w:rsidRPr="004761DC">
              <w:rPr>
                <w:rFonts w:ascii="Arial" w:eastAsia="Verdana" w:hAnsi="Arial" w:cs="Arial"/>
                <w:b/>
                <w:sz w:val="18"/>
                <w:szCs w:val="18"/>
              </w:rPr>
              <w:t xml:space="preserve">VII </w:t>
            </w:r>
          </w:p>
          <w:p w14:paraId="787B323B" w14:textId="77777777" w:rsidR="00C75135" w:rsidRPr="004761DC" w:rsidRDefault="006F30E1" w:rsidP="00561B5E">
            <w:pPr>
              <w:ind w:right="55"/>
              <w:jc w:val="both"/>
              <w:rPr>
                <w:rFonts w:ascii="Arial" w:hAnsi="Arial" w:cs="Arial"/>
                <w:sz w:val="18"/>
                <w:szCs w:val="18"/>
              </w:rPr>
            </w:pPr>
            <w:r w:rsidRPr="004761DC">
              <w:rPr>
                <w:rFonts w:ascii="Arial" w:eastAsia="Verdana" w:hAnsi="Arial" w:cs="Arial"/>
                <w:sz w:val="18"/>
                <w:szCs w:val="18"/>
              </w:rPr>
              <w:t xml:space="preserve">El nombre del proveedor, contratista o de la persona física o moral con quienes se haya celebrado el contrato, y  </w:t>
            </w:r>
          </w:p>
        </w:tc>
        <w:tc>
          <w:tcPr>
            <w:tcW w:w="2693" w:type="dxa"/>
            <w:tcBorders>
              <w:top w:val="single" w:sz="12" w:space="0" w:color="000000"/>
              <w:left w:val="single" w:sz="12" w:space="0" w:color="000000"/>
              <w:bottom w:val="single" w:sz="12" w:space="0" w:color="auto"/>
              <w:right w:val="single" w:sz="12" w:space="0" w:color="000000"/>
            </w:tcBorders>
            <w:shd w:val="clear" w:color="auto" w:fill="auto"/>
            <w:vAlign w:val="center"/>
          </w:tcPr>
          <w:p w14:paraId="2942F14E" w14:textId="77777777" w:rsidR="00C75135" w:rsidRPr="004761DC" w:rsidRDefault="006F30E1" w:rsidP="00561B5E">
            <w:pPr>
              <w:ind w:right="51"/>
              <w:jc w:val="center"/>
              <w:rPr>
                <w:rFonts w:ascii="Arial" w:hAnsi="Arial" w:cs="Arial"/>
                <w:sz w:val="18"/>
                <w:szCs w:val="18"/>
              </w:rPr>
            </w:pPr>
            <w:r w:rsidRPr="004761DC">
              <w:rPr>
                <w:rFonts w:ascii="Arial" w:eastAsia="Verdana" w:hAnsi="Arial" w:cs="Arial"/>
                <w:sz w:val="18"/>
                <w:szCs w:val="18"/>
              </w:rPr>
              <w:t xml:space="preserve">Trimestral </w:t>
            </w:r>
          </w:p>
        </w:tc>
        <w:tc>
          <w:tcPr>
            <w:tcW w:w="1985" w:type="dxa"/>
            <w:tcBorders>
              <w:top w:val="single" w:sz="12" w:space="0" w:color="000000"/>
              <w:left w:val="single" w:sz="12" w:space="0" w:color="000000"/>
              <w:bottom w:val="single" w:sz="12" w:space="0" w:color="auto"/>
              <w:right w:val="single" w:sz="12" w:space="0" w:color="000000"/>
            </w:tcBorders>
            <w:shd w:val="clear" w:color="auto" w:fill="auto"/>
            <w:vAlign w:val="center"/>
          </w:tcPr>
          <w:p w14:paraId="082FF829" w14:textId="77777777" w:rsidR="00C75135" w:rsidRPr="004761DC" w:rsidRDefault="006F30E1" w:rsidP="00561B5E">
            <w:pPr>
              <w:ind w:right="54"/>
              <w:jc w:val="center"/>
              <w:rPr>
                <w:rFonts w:ascii="Arial" w:hAnsi="Arial" w:cs="Arial"/>
                <w:sz w:val="18"/>
                <w:szCs w:val="18"/>
              </w:rPr>
            </w:pPr>
            <w:r w:rsidRPr="004761DC">
              <w:rPr>
                <w:rFonts w:ascii="Arial" w:eastAsia="Verdana" w:hAnsi="Arial" w:cs="Arial"/>
                <w:sz w:val="18"/>
                <w:szCs w:val="18"/>
              </w:rPr>
              <w:t xml:space="preserve">LTAIPRCCDMX </w:t>
            </w:r>
          </w:p>
        </w:tc>
        <w:tc>
          <w:tcPr>
            <w:tcW w:w="3262" w:type="dxa"/>
            <w:tcBorders>
              <w:top w:val="single" w:sz="12" w:space="0" w:color="000000"/>
              <w:left w:val="single" w:sz="12" w:space="0" w:color="000000"/>
              <w:bottom w:val="single" w:sz="12" w:space="0" w:color="auto"/>
              <w:right w:val="single" w:sz="12" w:space="0" w:color="auto"/>
            </w:tcBorders>
            <w:shd w:val="clear" w:color="auto" w:fill="auto"/>
          </w:tcPr>
          <w:p w14:paraId="334FE090" w14:textId="77777777" w:rsidR="00C75135" w:rsidRPr="004761DC" w:rsidRDefault="006F30E1" w:rsidP="00561B5E">
            <w:pPr>
              <w:ind w:left="4"/>
              <w:jc w:val="center"/>
              <w:rPr>
                <w:rFonts w:ascii="Arial" w:hAnsi="Arial" w:cs="Arial"/>
                <w:sz w:val="18"/>
                <w:szCs w:val="18"/>
              </w:rPr>
            </w:pPr>
            <w:r w:rsidRPr="004761DC">
              <w:rPr>
                <w:rFonts w:ascii="Arial" w:eastAsia="Verdana" w:hAnsi="Arial" w:cs="Arial"/>
                <w:b/>
                <w:sz w:val="18"/>
                <w:szCs w:val="18"/>
              </w:rPr>
              <w:t xml:space="preserve"> </w:t>
            </w:r>
          </w:p>
          <w:p w14:paraId="1A66B979" w14:textId="77777777" w:rsidR="00C75135" w:rsidRPr="004761DC" w:rsidRDefault="006F30E1" w:rsidP="00561B5E">
            <w:pPr>
              <w:ind w:right="57"/>
              <w:jc w:val="center"/>
              <w:rPr>
                <w:rFonts w:ascii="Arial" w:hAnsi="Arial" w:cs="Arial"/>
                <w:sz w:val="18"/>
                <w:szCs w:val="18"/>
              </w:rPr>
            </w:pPr>
            <w:r w:rsidRPr="004761DC">
              <w:rPr>
                <w:rFonts w:ascii="Arial" w:eastAsia="Verdana" w:hAnsi="Arial" w:cs="Arial"/>
                <w:b/>
                <w:sz w:val="18"/>
                <w:szCs w:val="18"/>
              </w:rPr>
              <w:t xml:space="preserve">APLICA </w:t>
            </w:r>
          </w:p>
          <w:p w14:paraId="71E62388" w14:textId="77777777" w:rsidR="00C75135" w:rsidRPr="004761DC" w:rsidRDefault="006F30E1" w:rsidP="00561B5E">
            <w:pPr>
              <w:ind w:left="4"/>
              <w:jc w:val="center"/>
              <w:rPr>
                <w:rFonts w:ascii="Arial" w:hAnsi="Arial" w:cs="Arial"/>
                <w:sz w:val="18"/>
                <w:szCs w:val="18"/>
              </w:rPr>
            </w:pPr>
            <w:r w:rsidRPr="004761DC">
              <w:rPr>
                <w:rFonts w:ascii="Arial" w:eastAsia="Verdana" w:hAnsi="Arial" w:cs="Arial"/>
                <w:b/>
                <w:sz w:val="18"/>
                <w:szCs w:val="18"/>
              </w:rPr>
              <w:t xml:space="preserve"> </w:t>
            </w:r>
          </w:p>
          <w:p w14:paraId="24EE0AAD"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5B1C4279"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662EFB90"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3375BAD3"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468CFFA0"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2A378833"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2F70D5A9"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p w14:paraId="16C172AA"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681" w:type="dxa"/>
            <w:tcBorders>
              <w:top w:val="single" w:sz="12" w:space="0" w:color="auto"/>
              <w:left w:val="single" w:sz="12" w:space="0" w:color="auto"/>
              <w:bottom w:val="single" w:sz="12" w:space="0" w:color="auto"/>
              <w:right w:val="single" w:sz="12" w:space="0" w:color="auto"/>
            </w:tcBorders>
            <w:shd w:val="clear" w:color="auto" w:fill="auto"/>
            <w:vAlign w:val="center"/>
          </w:tcPr>
          <w:p w14:paraId="16589510"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4761DC" w:rsidRPr="004761DC" w14:paraId="6526930B" w14:textId="77777777" w:rsidTr="0007508B">
        <w:tblPrEx>
          <w:tblCellMar>
            <w:top w:w="51" w:type="dxa"/>
            <w:left w:w="108" w:type="dxa"/>
            <w:right w:w="53" w:type="dxa"/>
          </w:tblCellMar>
        </w:tblPrEx>
        <w:trPr>
          <w:trHeight w:val="2919"/>
        </w:trPr>
        <w:tc>
          <w:tcPr>
            <w:tcW w:w="3875" w:type="dxa"/>
            <w:tcBorders>
              <w:top w:val="single" w:sz="12" w:space="0" w:color="auto"/>
              <w:left w:val="single" w:sz="12" w:space="0" w:color="auto"/>
              <w:bottom w:val="single" w:sz="12" w:space="0" w:color="auto"/>
              <w:right w:val="single" w:sz="12" w:space="0" w:color="auto"/>
            </w:tcBorders>
            <w:shd w:val="clear" w:color="auto" w:fill="auto"/>
            <w:vAlign w:val="center"/>
          </w:tcPr>
          <w:p w14:paraId="12DDF9E5" w14:textId="0E9A79B0" w:rsidR="004761DC" w:rsidRPr="004761DC" w:rsidRDefault="004761DC" w:rsidP="0007508B">
            <w:pPr>
              <w:jc w:val="center"/>
              <w:rPr>
                <w:rFonts w:ascii="Arial" w:hAnsi="Arial" w:cs="Arial"/>
                <w:sz w:val="18"/>
                <w:szCs w:val="18"/>
              </w:rPr>
            </w:pPr>
            <w:r w:rsidRPr="004761DC">
              <w:rPr>
                <w:rFonts w:ascii="Arial" w:eastAsia="Verdana" w:hAnsi="Arial" w:cs="Arial"/>
                <w:b/>
                <w:sz w:val="18"/>
                <w:szCs w:val="18"/>
              </w:rPr>
              <w:lastRenderedPageBreak/>
              <w:t xml:space="preserve"> VIII</w:t>
            </w:r>
          </w:p>
          <w:p w14:paraId="68C884FB"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Los mecanismos de vigilancia y supervisión, </w:t>
            </w:r>
          </w:p>
          <w:p w14:paraId="6FA27343" w14:textId="77777777" w:rsidR="004761DC" w:rsidRPr="004761DC" w:rsidRDefault="004761DC" w:rsidP="00561B5E">
            <w:pPr>
              <w:jc w:val="both"/>
              <w:rPr>
                <w:rFonts w:ascii="Arial" w:hAnsi="Arial" w:cs="Arial"/>
                <w:sz w:val="18"/>
                <w:szCs w:val="18"/>
              </w:rPr>
            </w:pPr>
            <w:r w:rsidRPr="004761DC">
              <w:rPr>
                <w:rFonts w:ascii="Arial" w:eastAsia="Verdana" w:hAnsi="Arial" w:cs="Arial"/>
                <w:sz w:val="18"/>
                <w:szCs w:val="18"/>
              </w:rPr>
              <w:t xml:space="preserve">incluyendo en su caso, estudios de impacto ambiental y </w:t>
            </w:r>
            <w:r w:rsidR="00C16F7B" w:rsidRPr="004761DC">
              <w:rPr>
                <w:rFonts w:ascii="Arial" w:eastAsia="Verdana" w:hAnsi="Arial" w:cs="Arial"/>
                <w:sz w:val="18"/>
                <w:szCs w:val="18"/>
              </w:rPr>
              <w:t>sísmico.</w:t>
            </w:r>
            <w:r w:rsidRPr="004761DC">
              <w:rPr>
                <w:rFonts w:ascii="Arial" w:eastAsia="Verdana" w:hAnsi="Arial" w:cs="Arial"/>
                <w:sz w:val="18"/>
                <w:szCs w:val="18"/>
              </w:rPr>
              <w:t xml:space="preserve"> </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462CC8A0" w14:textId="77777777" w:rsidR="004761DC" w:rsidRPr="004761DC" w:rsidRDefault="004761DC" w:rsidP="00561B5E">
            <w:pPr>
              <w:ind w:right="51"/>
              <w:jc w:val="center"/>
              <w:rPr>
                <w:rFonts w:ascii="Arial" w:hAnsi="Arial" w:cs="Arial"/>
                <w:sz w:val="18"/>
                <w:szCs w:val="18"/>
              </w:rPr>
            </w:pPr>
            <w:r w:rsidRPr="004761DC">
              <w:rPr>
                <w:rFonts w:ascii="Arial" w:eastAsia="Verdana" w:hAnsi="Arial" w:cs="Arial"/>
                <w:sz w:val="18"/>
                <w:szCs w:val="18"/>
              </w:rPr>
              <w:t xml:space="preserve">Trimestral </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14:paraId="3F19828F" w14:textId="77777777" w:rsidR="004761DC" w:rsidRPr="004761DC" w:rsidRDefault="004761DC" w:rsidP="00561B5E">
            <w:pPr>
              <w:ind w:right="54"/>
              <w:jc w:val="center"/>
              <w:rPr>
                <w:rFonts w:ascii="Arial" w:hAnsi="Arial" w:cs="Arial"/>
                <w:sz w:val="18"/>
                <w:szCs w:val="18"/>
              </w:rPr>
            </w:pPr>
            <w:r w:rsidRPr="004761DC">
              <w:rPr>
                <w:rFonts w:ascii="Arial" w:eastAsia="Verdana" w:hAnsi="Arial" w:cs="Arial"/>
                <w:sz w:val="18"/>
                <w:szCs w:val="18"/>
              </w:rPr>
              <w:t xml:space="preserve">LTAIPRCCDMX </w:t>
            </w:r>
          </w:p>
        </w:tc>
        <w:tc>
          <w:tcPr>
            <w:tcW w:w="3262" w:type="dxa"/>
            <w:tcBorders>
              <w:top w:val="single" w:sz="12" w:space="0" w:color="auto"/>
              <w:left w:val="single" w:sz="12" w:space="0" w:color="auto"/>
              <w:bottom w:val="single" w:sz="12" w:space="0" w:color="auto"/>
              <w:right w:val="single" w:sz="12" w:space="0" w:color="auto"/>
            </w:tcBorders>
            <w:shd w:val="clear" w:color="auto" w:fill="auto"/>
          </w:tcPr>
          <w:p w14:paraId="50B27905" w14:textId="77777777" w:rsidR="004761DC" w:rsidRPr="004761DC" w:rsidRDefault="004761DC" w:rsidP="00561B5E">
            <w:pPr>
              <w:ind w:left="4"/>
              <w:jc w:val="center"/>
              <w:rPr>
                <w:rFonts w:ascii="Arial" w:hAnsi="Arial" w:cs="Arial"/>
                <w:sz w:val="18"/>
                <w:szCs w:val="18"/>
              </w:rPr>
            </w:pPr>
            <w:r w:rsidRPr="004761DC">
              <w:rPr>
                <w:rFonts w:ascii="Arial" w:eastAsia="Verdana" w:hAnsi="Arial" w:cs="Arial"/>
                <w:b/>
                <w:sz w:val="18"/>
                <w:szCs w:val="18"/>
              </w:rPr>
              <w:t xml:space="preserve"> </w:t>
            </w:r>
          </w:p>
          <w:p w14:paraId="69D9A32F" w14:textId="77777777" w:rsidR="004761DC" w:rsidRPr="004761DC" w:rsidRDefault="004761DC" w:rsidP="00561B5E">
            <w:pPr>
              <w:ind w:right="57"/>
              <w:jc w:val="center"/>
              <w:rPr>
                <w:rFonts w:ascii="Arial" w:hAnsi="Arial" w:cs="Arial"/>
                <w:sz w:val="18"/>
                <w:szCs w:val="18"/>
              </w:rPr>
            </w:pPr>
            <w:r w:rsidRPr="004761DC">
              <w:rPr>
                <w:rFonts w:ascii="Arial" w:eastAsia="Verdana" w:hAnsi="Arial" w:cs="Arial"/>
                <w:b/>
                <w:sz w:val="18"/>
                <w:szCs w:val="18"/>
              </w:rPr>
              <w:t xml:space="preserve">APLICA </w:t>
            </w:r>
          </w:p>
          <w:p w14:paraId="5D563144" w14:textId="77777777" w:rsidR="004761DC" w:rsidRPr="004761DC" w:rsidRDefault="004761DC" w:rsidP="00561B5E">
            <w:pPr>
              <w:ind w:left="4"/>
              <w:jc w:val="center"/>
              <w:rPr>
                <w:rFonts w:ascii="Arial" w:hAnsi="Arial" w:cs="Arial"/>
                <w:sz w:val="18"/>
                <w:szCs w:val="18"/>
              </w:rPr>
            </w:pPr>
            <w:r w:rsidRPr="004761DC">
              <w:rPr>
                <w:rFonts w:ascii="Arial" w:eastAsia="Verdana" w:hAnsi="Arial" w:cs="Arial"/>
                <w:b/>
                <w:sz w:val="18"/>
                <w:szCs w:val="18"/>
              </w:rPr>
              <w:t xml:space="preserve"> </w:t>
            </w:r>
          </w:p>
          <w:p w14:paraId="4EACECD2"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Segunda semana de enero.  </w:t>
            </w:r>
          </w:p>
          <w:p w14:paraId="5B061C70"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 </w:t>
            </w:r>
          </w:p>
          <w:p w14:paraId="147DE0F6"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Segunda semana de abril. </w:t>
            </w:r>
          </w:p>
          <w:p w14:paraId="3C2C02E7"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 </w:t>
            </w:r>
          </w:p>
          <w:p w14:paraId="7F7820F8"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Segunda semana de julio.  </w:t>
            </w:r>
          </w:p>
          <w:p w14:paraId="3E95CE1E"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 </w:t>
            </w:r>
          </w:p>
          <w:p w14:paraId="141130D7"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Segunda semana de octubre. </w:t>
            </w:r>
          </w:p>
          <w:p w14:paraId="728B56B5"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 </w:t>
            </w:r>
          </w:p>
        </w:tc>
        <w:tc>
          <w:tcPr>
            <w:tcW w:w="2681" w:type="dxa"/>
            <w:tcBorders>
              <w:top w:val="single" w:sz="12" w:space="0" w:color="auto"/>
              <w:left w:val="single" w:sz="12" w:space="0" w:color="auto"/>
              <w:bottom w:val="single" w:sz="12" w:space="0" w:color="auto"/>
              <w:right w:val="single" w:sz="12" w:space="0" w:color="auto"/>
            </w:tcBorders>
            <w:shd w:val="clear" w:color="auto" w:fill="auto"/>
            <w:vAlign w:val="center"/>
          </w:tcPr>
          <w:p w14:paraId="668A5D34" w14:textId="77777777" w:rsidR="004761DC" w:rsidRPr="004761DC" w:rsidRDefault="004761DC" w:rsidP="00561B5E">
            <w:pPr>
              <w:jc w:val="center"/>
              <w:rPr>
                <w:rFonts w:ascii="Arial" w:hAnsi="Arial" w:cs="Arial"/>
                <w:sz w:val="18"/>
                <w:szCs w:val="18"/>
              </w:rPr>
            </w:pPr>
            <w:r w:rsidRPr="004761DC">
              <w:rPr>
                <w:rFonts w:ascii="Arial" w:eastAsia="Verdana" w:hAnsi="Arial" w:cs="Arial"/>
                <w:b/>
                <w:sz w:val="18"/>
                <w:szCs w:val="18"/>
              </w:rPr>
              <w:t xml:space="preserve">Secretaría Administrativa </w:t>
            </w:r>
          </w:p>
        </w:tc>
      </w:tr>
    </w:tbl>
    <w:p w14:paraId="13E3F034" w14:textId="77777777" w:rsidR="00C75135" w:rsidRPr="004761DC" w:rsidRDefault="006F30E1" w:rsidP="00561B5E">
      <w:pPr>
        <w:spacing w:after="0"/>
        <w:ind w:left="79"/>
        <w:jc w:val="both"/>
        <w:rPr>
          <w:rFonts w:ascii="Arial" w:hAnsi="Arial" w:cs="Arial"/>
          <w:sz w:val="18"/>
          <w:szCs w:val="18"/>
        </w:rPr>
      </w:pPr>
      <w:r w:rsidRPr="004761DC">
        <w:rPr>
          <w:rFonts w:ascii="Arial" w:hAnsi="Arial" w:cs="Arial"/>
          <w:sz w:val="18"/>
          <w:szCs w:val="18"/>
        </w:rPr>
        <w:t xml:space="preserve"> </w:t>
      </w:r>
    </w:p>
    <w:p w14:paraId="4C32633C" w14:textId="77777777" w:rsidR="00C75135" w:rsidRPr="004761DC" w:rsidRDefault="006F30E1" w:rsidP="00561B5E">
      <w:pPr>
        <w:spacing w:after="0"/>
        <w:ind w:left="79"/>
        <w:jc w:val="both"/>
        <w:rPr>
          <w:rFonts w:ascii="Arial" w:hAnsi="Arial" w:cs="Arial"/>
          <w:sz w:val="18"/>
          <w:szCs w:val="18"/>
        </w:rPr>
      </w:pPr>
      <w:r w:rsidRPr="004761DC">
        <w:rPr>
          <w:rFonts w:ascii="Arial" w:hAnsi="Arial" w:cs="Arial"/>
          <w:sz w:val="18"/>
          <w:szCs w:val="18"/>
        </w:rPr>
        <w:t xml:space="preserve"> </w:t>
      </w:r>
    </w:p>
    <w:tbl>
      <w:tblPr>
        <w:tblStyle w:val="TableGrid"/>
        <w:tblW w:w="14496" w:type="dxa"/>
        <w:tblInd w:w="34" w:type="dxa"/>
        <w:tblCellMar>
          <w:top w:w="51" w:type="dxa"/>
          <w:left w:w="108" w:type="dxa"/>
          <w:right w:w="46" w:type="dxa"/>
        </w:tblCellMar>
        <w:tblLook w:val="04A0" w:firstRow="1" w:lastRow="0" w:firstColumn="1" w:lastColumn="0" w:noHBand="0" w:noVBand="1"/>
      </w:tblPr>
      <w:tblGrid>
        <w:gridCol w:w="4583"/>
        <w:gridCol w:w="2976"/>
        <w:gridCol w:w="2837"/>
        <w:gridCol w:w="2417"/>
        <w:gridCol w:w="1683"/>
      </w:tblGrid>
      <w:tr w:rsidR="00C75135" w:rsidRPr="004761DC" w14:paraId="5C264640" w14:textId="77777777" w:rsidTr="004761DC">
        <w:trPr>
          <w:trHeight w:val="1829"/>
        </w:trPr>
        <w:tc>
          <w:tcPr>
            <w:tcW w:w="14496" w:type="dxa"/>
            <w:gridSpan w:val="5"/>
            <w:tcBorders>
              <w:top w:val="single" w:sz="12" w:space="0" w:color="auto"/>
              <w:left w:val="single" w:sz="12" w:space="0" w:color="auto"/>
              <w:bottom w:val="single" w:sz="12" w:space="0" w:color="auto"/>
              <w:right w:val="single" w:sz="12" w:space="0" w:color="auto"/>
            </w:tcBorders>
          </w:tcPr>
          <w:p w14:paraId="4415DCF3" w14:textId="77777777" w:rsidR="00C75135" w:rsidRPr="004761DC" w:rsidRDefault="006F30E1" w:rsidP="00561B5E">
            <w:pPr>
              <w:ind w:right="14"/>
              <w:jc w:val="center"/>
              <w:rPr>
                <w:rFonts w:ascii="Arial" w:hAnsi="Arial" w:cs="Arial"/>
                <w:sz w:val="18"/>
                <w:szCs w:val="18"/>
              </w:rPr>
            </w:pPr>
            <w:r w:rsidRPr="004761DC">
              <w:rPr>
                <w:rFonts w:ascii="Arial" w:hAnsi="Arial" w:cs="Arial"/>
                <w:sz w:val="18"/>
                <w:szCs w:val="18"/>
              </w:rPr>
              <w:t xml:space="preserve"> </w:t>
            </w:r>
          </w:p>
          <w:p w14:paraId="15CA1C30"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b/>
                <w:sz w:val="18"/>
                <w:szCs w:val="18"/>
              </w:rPr>
              <w:t xml:space="preserve">Artículo 146 </w:t>
            </w:r>
          </w:p>
          <w:p w14:paraId="05A822FA" w14:textId="77777777" w:rsidR="00C75135" w:rsidRPr="004761DC" w:rsidRDefault="006F30E1" w:rsidP="00561B5E">
            <w:pPr>
              <w:ind w:right="62"/>
              <w:jc w:val="both"/>
              <w:rPr>
                <w:rFonts w:ascii="Arial" w:hAnsi="Arial" w:cs="Arial"/>
                <w:sz w:val="18"/>
                <w:szCs w:val="18"/>
              </w:rPr>
            </w:pPr>
            <w:r w:rsidRPr="004761DC">
              <w:rPr>
                <w:rFonts w:ascii="Arial" w:eastAsia="Verdana" w:hAnsi="Arial" w:cs="Arial"/>
                <w:sz w:val="18"/>
                <w:szCs w:val="18"/>
              </w:rPr>
              <w:t xml:space="preserve">Con el objeto de verificar que la información pública que recibe cualquier persona es la versión más actualizada, el sujeto obligado deberá difundir, dentro del primer mes de cada año, un calendario de actualización, por cada contenido de información y el área responsable. En caso de que no exista una norma que ya instruya la actualización de algún contenido, éste deberá actualizarse al menos cada tres meses. En todos los casos se deberá indicar la última actualización por cada rubro. El Instituto realizará, de forma trimestral revisiones a los portales de transparencia de los sujetos obligados a fin de verificar el cumplimiento de las obligaciones contenidas en este Título. </w:t>
            </w:r>
          </w:p>
          <w:p w14:paraId="1E527384" w14:textId="77777777" w:rsidR="00C75135" w:rsidRPr="004761DC" w:rsidRDefault="006F30E1" w:rsidP="00561B5E">
            <w:pPr>
              <w:rPr>
                <w:rFonts w:ascii="Arial" w:hAnsi="Arial" w:cs="Arial"/>
                <w:sz w:val="18"/>
                <w:szCs w:val="18"/>
              </w:rPr>
            </w:pPr>
            <w:r w:rsidRPr="004761DC">
              <w:rPr>
                <w:rFonts w:ascii="Arial" w:eastAsia="Verdana" w:hAnsi="Arial" w:cs="Arial"/>
                <w:b/>
                <w:sz w:val="18"/>
                <w:szCs w:val="18"/>
              </w:rPr>
              <w:t xml:space="preserve"> </w:t>
            </w:r>
          </w:p>
        </w:tc>
      </w:tr>
      <w:tr w:rsidR="00C75135" w:rsidRPr="004761DC" w14:paraId="71D12CDD" w14:textId="77777777" w:rsidTr="00C16F7B">
        <w:trPr>
          <w:trHeight w:val="686"/>
        </w:trPr>
        <w:tc>
          <w:tcPr>
            <w:tcW w:w="4583" w:type="dxa"/>
            <w:tcBorders>
              <w:top w:val="single" w:sz="12" w:space="0" w:color="auto"/>
              <w:left w:val="single" w:sz="12" w:space="0" w:color="000000"/>
              <w:bottom w:val="single" w:sz="12" w:space="0" w:color="auto"/>
              <w:right w:val="single" w:sz="12" w:space="0" w:color="000000"/>
            </w:tcBorders>
            <w:vAlign w:val="center"/>
          </w:tcPr>
          <w:p w14:paraId="4361E10A"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Número y texto de cada una de las respectivas fracciones</w:t>
            </w:r>
            <w:r w:rsidRPr="004761DC">
              <w:rPr>
                <w:rFonts w:ascii="Arial" w:eastAsia="Verdana" w:hAnsi="Arial" w:cs="Arial"/>
                <w:sz w:val="18"/>
                <w:szCs w:val="18"/>
              </w:rPr>
              <w:t xml:space="preserve"> </w:t>
            </w:r>
          </w:p>
        </w:tc>
        <w:tc>
          <w:tcPr>
            <w:tcW w:w="2976" w:type="dxa"/>
            <w:tcBorders>
              <w:top w:val="single" w:sz="12" w:space="0" w:color="auto"/>
              <w:left w:val="single" w:sz="12" w:space="0" w:color="000000"/>
              <w:bottom w:val="single" w:sz="12" w:space="0" w:color="auto"/>
              <w:right w:val="single" w:sz="12" w:space="0" w:color="000000"/>
            </w:tcBorders>
            <w:vAlign w:val="center"/>
          </w:tcPr>
          <w:p w14:paraId="1D0303AB"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Periodo de actualización/ Aplicabilidad</w:t>
            </w:r>
            <w:r w:rsidRPr="004761DC">
              <w:rPr>
                <w:rFonts w:ascii="Arial" w:eastAsia="Verdana" w:hAnsi="Arial" w:cs="Arial"/>
                <w:sz w:val="18"/>
                <w:szCs w:val="18"/>
              </w:rPr>
              <w:t xml:space="preserve"> </w:t>
            </w:r>
          </w:p>
        </w:tc>
        <w:tc>
          <w:tcPr>
            <w:tcW w:w="2837" w:type="dxa"/>
            <w:tcBorders>
              <w:top w:val="single" w:sz="12" w:space="0" w:color="auto"/>
              <w:left w:val="single" w:sz="12" w:space="0" w:color="000000"/>
              <w:bottom w:val="single" w:sz="12" w:space="0" w:color="auto"/>
              <w:right w:val="single" w:sz="12" w:space="0" w:color="000000"/>
            </w:tcBorders>
          </w:tcPr>
          <w:p w14:paraId="17B07218" w14:textId="77777777" w:rsidR="00C75135" w:rsidRPr="004761DC" w:rsidRDefault="006F30E1" w:rsidP="00561B5E">
            <w:pPr>
              <w:ind w:left="29" w:hanging="29"/>
              <w:jc w:val="center"/>
              <w:rPr>
                <w:rFonts w:ascii="Arial" w:hAnsi="Arial" w:cs="Arial"/>
                <w:sz w:val="18"/>
                <w:szCs w:val="18"/>
              </w:rPr>
            </w:pPr>
            <w:r w:rsidRPr="004761DC">
              <w:rPr>
                <w:rFonts w:ascii="Arial" w:eastAsia="Verdana" w:hAnsi="Arial" w:cs="Arial"/>
                <w:b/>
                <w:sz w:val="18"/>
                <w:szCs w:val="18"/>
              </w:rPr>
              <w:t xml:space="preserve">Disposición normativa de la cual deriva la obligación </w:t>
            </w:r>
          </w:p>
        </w:tc>
        <w:tc>
          <w:tcPr>
            <w:tcW w:w="2417" w:type="dxa"/>
            <w:tcBorders>
              <w:top w:val="single" w:sz="12" w:space="0" w:color="auto"/>
              <w:left w:val="single" w:sz="12" w:space="0" w:color="000000"/>
              <w:bottom w:val="single" w:sz="12" w:space="0" w:color="auto"/>
              <w:right w:val="single" w:sz="12" w:space="0" w:color="000000"/>
            </w:tcBorders>
          </w:tcPr>
          <w:p w14:paraId="6715B452"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 xml:space="preserve">Aplicabilidad y fecha de publicación de la información </w:t>
            </w:r>
          </w:p>
        </w:tc>
        <w:tc>
          <w:tcPr>
            <w:tcW w:w="1683" w:type="dxa"/>
            <w:tcBorders>
              <w:top w:val="single" w:sz="12" w:space="0" w:color="auto"/>
              <w:left w:val="single" w:sz="12" w:space="0" w:color="000000"/>
              <w:bottom w:val="single" w:sz="12" w:space="0" w:color="auto"/>
              <w:right w:val="single" w:sz="12" w:space="0" w:color="000000"/>
            </w:tcBorders>
            <w:vAlign w:val="center"/>
          </w:tcPr>
          <w:p w14:paraId="46B39112"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Área Responsable</w:t>
            </w:r>
            <w:r w:rsidRPr="004761DC">
              <w:rPr>
                <w:rFonts w:ascii="Arial" w:eastAsia="Verdana" w:hAnsi="Arial" w:cs="Arial"/>
                <w:sz w:val="18"/>
                <w:szCs w:val="18"/>
              </w:rPr>
              <w:t xml:space="preserve"> </w:t>
            </w:r>
          </w:p>
        </w:tc>
      </w:tr>
      <w:tr w:rsidR="00C75135" w:rsidRPr="004761DC" w14:paraId="2855C375" w14:textId="77777777" w:rsidTr="00C16F7B">
        <w:trPr>
          <w:trHeight w:val="2293"/>
        </w:trPr>
        <w:tc>
          <w:tcPr>
            <w:tcW w:w="4583" w:type="dxa"/>
            <w:tcBorders>
              <w:top w:val="single" w:sz="12" w:space="0" w:color="auto"/>
              <w:left w:val="single" w:sz="12" w:space="0" w:color="auto"/>
              <w:bottom w:val="single" w:sz="12" w:space="0" w:color="auto"/>
              <w:right w:val="single" w:sz="12" w:space="0" w:color="auto"/>
            </w:tcBorders>
            <w:vAlign w:val="center"/>
          </w:tcPr>
          <w:p w14:paraId="00B30583"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sz w:val="18"/>
                <w:szCs w:val="18"/>
              </w:rPr>
              <w:t xml:space="preserve">Este artículo no contiene fracciones </w:t>
            </w:r>
          </w:p>
        </w:tc>
        <w:tc>
          <w:tcPr>
            <w:tcW w:w="2976" w:type="dxa"/>
            <w:tcBorders>
              <w:top w:val="single" w:sz="12" w:space="0" w:color="auto"/>
              <w:left w:val="single" w:sz="12" w:space="0" w:color="auto"/>
              <w:bottom w:val="single" w:sz="12" w:space="0" w:color="auto"/>
              <w:right w:val="single" w:sz="12" w:space="0" w:color="auto"/>
            </w:tcBorders>
            <w:vAlign w:val="center"/>
          </w:tcPr>
          <w:p w14:paraId="6EE7235E"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b/>
                <w:sz w:val="18"/>
                <w:szCs w:val="18"/>
              </w:rPr>
              <w:t xml:space="preserve">Anual </w:t>
            </w:r>
          </w:p>
        </w:tc>
        <w:tc>
          <w:tcPr>
            <w:tcW w:w="2837" w:type="dxa"/>
            <w:tcBorders>
              <w:top w:val="single" w:sz="12" w:space="0" w:color="auto"/>
              <w:left w:val="single" w:sz="12" w:space="0" w:color="auto"/>
              <w:bottom w:val="single" w:sz="12" w:space="0" w:color="auto"/>
              <w:right w:val="single" w:sz="12" w:space="0" w:color="auto"/>
            </w:tcBorders>
            <w:vAlign w:val="center"/>
          </w:tcPr>
          <w:p w14:paraId="3444B081"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p w14:paraId="4A3424B2" w14:textId="77777777" w:rsidR="00C75135" w:rsidRPr="004761DC" w:rsidRDefault="006F30E1" w:rsidP="00561B5E">
            <w:pPr>
              <w:ind w:right="3"/>
              <w:jc w:val="center"/>
              <w:rPr>
                <w:rFonts w:ascii="Arial" w:hAnsi="Arial" w:cs="Arial"/>
                <w:sz w:val="18"/>
                <w:szCs w:val="18"/>
              </w:rPr>
            </w:pPr>
            <w:r w:rsidRPr="004761DC">
              <w:rPr>
                <w:rFonts w:ascii="Arial" w:eastAsia="Verdana" w:hAnsi="Arial" w:cs="Arial"/>
                <w:sz w:val="18"/>
                <w:szCs w:val="18"/>
              </w:rPr>
              <w:t xml:space="preserve"> </w:t>
            </w:r>
          </w:p>
          <w:p w14:paraId="4D70A6B7"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sz w:val="18"/>
                <w:szCs w:val="18"/>
              </w:rPr>
              <w:t xml:space="preserve">RTAIPPDPTECDMX </w:t>
            </w:r>
          </w:p>
        </w:tc>
        <w:tc>
          <w:tcPr>
            <w:tcW w:w="2417" w:type="dxa"/>
            <w:tcBorders>
              <w:top w:val="single" w:sz="12" w:space="0" w:color="auto"/>
              <w:left w:val="single" w:sz="12" w:space="0" w:color="auto"/>
              <w:bottom w:val="single" w:sz="12" w:space="0" w:color="auto"/>
              <w:right w:val="single" w:sz="12" w:space="0" w:color="auto"/>
            </w:tcBorders>
            <w:vAlign w:val="center"/>
          </w:tcPr>
          <w:p w14:paraId="75B8A374" w14:textId="77777777" w:rsidR="00C75135" w:rsidRPr="004761DC" w:rsidRDefault="006F30E1" w:rsidP="00561B5E">
            <w:pPr>
              <w:ind w:right="62"/>
              <w:jc w:val="center"/>
              <w:rPr>
                <w:rFonts w:ascii="Arial" w:hAnsi="Arial" w:cs="Arial"/>
                <w:sz w:val="18"/>
                <w:szCs w:val="18"/>
              </w:rPr>
            </w:pPr>
            <w:r w:rsidRPr="004761DC">
              <w:rPr>
                <w:rFonts w:ascii="Arial" w:eastAsia="Verdana" w:hAnsi="Arial" w:cs="Arial"/>
                <w:b/>
                <w:sz w:val="18"/>
                <w:szCs w:val="18"/>
              </w:rPr>
              <w:t xml:space="preserve">APLICA </w:t>
            </w:r>
          </w:p>
          <w:p w14:paraId="47638556" w14:textId="77777777" w:rsidR="00C75135" w:rsidRPr="004761DC" w:rsidRDefault="006F30E1" w:rsidP="00561B5E">
            <w:pPr>
              <w:ind w:right="2"/>
              <w:jc w:val="center"/>
              <w:rPr>
                <w:rFonts w:ascii="Arial" w:hAnsi="Arial" w:cs="Arial"/>
                <w:sz w:val="18"/>
                <w:szCs w:val="18"/>
              </w:rPr>
            </w:pPr>
            <w:r w:rsidRPr="004761DC">
              <w:rPr>
                <w:rFonts w:ascii="Arial" w:eastAsia="Verdana" w:hAnsi="Arial" w:cs="Arial"/>
                <w:b/>
                <w:sz w:val="18"/>
                <w:szCs w:val="18"/>
              </w:rPr>
              <w:t xml:space="preserve"> </w:t>
            </w:r>
          </w:p>
          <w:p w14:paraId="4FFF192C"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tc>
        <w:tc>
          <w:tcPr>
            <w:tcW w:w="1683" w:type="dxa"/>
            <w:tcBorders>
              <w:top w:val="single" w:sz="12" w:space="0" w:color="auto"/>
              <w:left w:val="single" w:sz="12" w:space="0" w:color="auto"/>
              <w:bottom w:val="single" w:sz="12" w:space="0" w:color="auto"/>
              <w:right w:val="single" w:sz="12" w:space="0" w:color="auto"/>
            </w:tcBorders>
            <w:vAlign w:val="center"/>
          </w:tcPr>
          <w:p w14:paraId="08757A2A" w14:textId="77777777" w:rsidR="00C75135" w:rsidRPr="004761DC" w:rsidRDefault="006F30E1" w:rsidP="00561B5E">
            <w:pPr>
              <w:spacing w:after="2" w:line="239" w:lineRule="auto"/>
              <w:jc w:val="center"/>
              <w:rPr>
                <w:rFonts w:ascii="Arial" w:hAnsi="Arial" w:cs="Arial"/>
                <w:sz w:val="18"/>
                <w:szCs w:val="18"/>
              </w:rPr>
            </w:pPr>
            <w:r w:rsidRPr="004761DC">
              <w:rPr>
                <w:rFonts w:ascii="Arial" w:eastAsia="Verdana" w:hAnsi="Arial" w:cs="Arial"/>
                <w:b/>
                <w:sz w:val="18"/>
                <w:szCs w:val="18"/>
              </w:rPr>
              <w:t xml:space="preserve">Coordinación de </w:t>
            </w:r>
          </w:p>
          <w:p w14:paraId="1DDC542F" w14:textId="77777777" w:rsidR="00C75135" w:rsidRPr="004761DC" w:rsidRDefault="006F30E1" w:rsidP="00561B5E">
            <w:pPr>
              <w:spacing w:line="239" w:lineRule="auto"/>
              <w:jc w:val="center"/>
              <w:rPr>
                <w:rFonts w:ascii="Arial" w:hAnsi="Arial" w:cs="Arial"/>
                <w:sz w:val="18"/>
                <w:szCs w:val="18"/>
              </w:rPr>
            </w:pPr>
            <w:r w:rsidRPr="004761DC">
              <w:rPr>
                <w:rFonts w:ascii="Arial" w:eastAsia="Verdana" w:hAnsi="Arial" w:cs="Arial"/>
                <w:b/>
                <w:sz w:val="18"/>
                <w:szCs w:val="18"/>
              </w:rPr>
              <w:t xml:space="preserve">Transparencia y Datos </w:t>
            </w:r>
          </w:p>
          <w:p w14:paraId="28964805"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b/>
                <w:sz w:val="18"/>
                <w:szCs w:val="18"/>
              </w:rPr>
              <w:t xml:space="preserve">Personales </w:t>
            </w:r>
          </w:p>
        </w:tc>
      </w:tr>
    </w:tbl>
    <w:p w14:paraId="7D381899" w14:textId="77777777" w:rsidR="00C75135" w:rsidRPr="004761DC" w:rsidRDefault="006F30E1" w:rsidP="00561B5E">
      <w:pPr>
        <w:spacing w:after="0"/>
        <w:ind w:left="79"/>
        <w:jc w:val="both"/>
        <w:rPr>
          <w:rFonts w:ascii="Arial" w:hAnsi="Arial" w:cs="Arial"/>
          <w:sz w:val="18"/>
          <w:szCs w:val="18"/>
        </w:rPr>
      </w:pPr>
      <w:r w:rsidRPr="004761DC">
        <w:rPr>
          <w:rFonts w:ascii="Arial" w:hAnsi="Arial" w:cs="Arial"/>
          <w:sz w:val="18"/>
          <w:szCs w:val="18"/>
        </w:rPr>
        <w:t xml:space="preserve"> </w:t>
      </w:r>
    </w:p>
    <w:tbl>
      <w:tblPr>
        <w:tblStyle w:val="TableGrid"/>
        <w:tblW w:w="14533" w:type="dxa"/>
        <w:tblInd w:w="14" w:type="dxa"/>
        <w:tblCellMar>
          <w:top w:w="55" w:type="dxa"/>
          <w:left w:w="103" w:type="dxa"/>
          <w:right w:w="43" w:type="dxa"/>
        </w:tblCellMar>
        <w:tblLook w:val="04A0" w:firstRow="1" w:lastRow="0" w:firstColumn="1" w:lastColumn="0" w:noHBand="0" w:noVBand="1"/>
      </w:tblPr>
      <w:tblGrid>
        <w:gridCol w:w="4544"/>
        <w:gridCol w:w="2978"/>
        <w:gridCol w:w="2836"/>
        <w:gridCol w:w="2414"/>
        <w:gridCol w:w="1761"/>
      </w:tblGrid>
      <w:tr w:rsidR="00C75135" w:rsidRPr="004761DC" w14:paraId="415B0F66" w14:textId="77777777">
        <w:trPr>
          <w:trHeight w:val="1342"/>
        </w:trPr>
        <w:tc>
          <w:tcPr>
            <w:tcW w:w="14533" w:type="dxa"/>
            <w:gridSpan w:val="5"/>
            <w:tcBorders>
              <w:top w:val="single" w:sz="12" w:space="0" w:color="000000"/>
              <w:left w:val="single" w:sz="12" w:space="0" w:color="000000"/>
              <w:bottom w:val="single" w:sz="12" w:space="0" w:color="000000"/>
              <w:right w:val="single" w:sz="12" w:space="0" w:color="000000"/>
            </w:tcBorders>
          </w:tcPr>
          <w:p w14:paraId="6C148F27" w14:textId="77777777" w:rsidR="00C75135" w:rsidRPr="004761DC" w:rsidRDefault="006F30E1" w:rsidP="00561B5E">
            <w:pPr>
              <w:rPr>
                <w:rFonts w:ascii="Arial" w:hAnsi="Arial" w:cs="Arial"/>
                <w:sz w:val="18"/>
                <w:szCs w:val="18"/>
              </w:rPr>
            </w:pPr>
            <w:r w:rsidRPr="004761DC">
              <w:rPr>
                <w:rFonts w:ascii="Arial" w:eastAsia="Verdana" w:hAnsi="Arial" w:cs="Arial"/>
                <w:b/>
                <w:sz w:val="18"/>
                <w:szCs w:val="18"/>
              </w:rPr>
              <w:t xml:space="preserve">  </w:t>
            </w:r>
            <w:r w:rsidRPr="004761DC">
              <w:rPr>
                <w:rFonts w:ascii="Arial" w:eastAsia="Verdana" w:hAnsi="Arial" w:cs="Arial"/>
                <w:sz w:val="18"/>
                <w:szCs w:val="18"/>
              </w:rPr>
              <w:t xml:space="preserve"> </w:t>
            </w:r>
          </w:p>
          <w:p w14:paraId="6BC4C8D2"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 xml:space="preserve">Artículo 147 </w:t>
            </w:r>
          </w:p>
          <w:p w14:paraId="775911A7" w14:textId="77777777" w:rsidR="00C75135" w:rsidRPr="004761DC" w:rsidRDefault="006F30E1" w:rsidP="00561B5E">
            <w:pPr>
              <w:spacing w:line="239" w:lineRule="auto"/>
              <w:ind w:right="60"/>
              <w:jc w:val="both"/>
              <w:rPr>
                <w:rFonts w:ascii="Arial" w:hAnsi="Arial" w:cs="Arial"/>
                <w:sz w:val="18"/>
                <w:szCs w:val="18"/>
              </w:rPr>
            </w:pPr>
            <w:r w:rsidRPr="004761DC">
              <w:rPr>
                <w:rFonts w:ascii="Arial" w:eastAsia="Verdana" w:hAnsi="Arial" w:cs="Arial"/>
                <w:sz w:val="18"/>
                <w:szCs w:val="18"/>
              </w:rPr>
              <w:t xml:space="preserve">Toda persona moral, organizaciones de la sociedad civil, sindicatos o cualquier otra análoga que reciban recursos públicos por cualquier concepto, exceptuando las cuotas sindicales, deberán proporcionar a los sujetos obligados de los que los reciban la información relativa al uso, destino y actividades que realicen con tales recursos.  </w:t>
            </w:r>
          </w:p>
          <w:p w14:paraId="2F072D21"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r>
      <w:tr w:rsidR="00C75135" w:rsidRPr="004761DC" w14:paraId="2C9E14A5" w14:textId="77777777" w:rsidTr="004761DC">
        <w:trPr>
          <w:trHeight w:val="683"/>
        </w:trPr>
        <w:tc>
          <w:tcPr>
            <w:tcW w:w="4544" w:type="dxa"/>
            <w:tcBorders>
              <w:top w:val="single" w:sz="12" w:space="0" w:color="000000"/>
              <w:left w:val="single" w:sz="12" w:space="0" w:color="000000"/>
              <w:bottom w:val="single" w:sz="12" w:space="0" w:color="auto"/>
              <w:right w:val="single" w:sz="12" w:space="0" w:color="000000"/>
            </w:tcBorders>
            <w:shd w:val="clear" w:color="auto" w:fill="D9D9D9"/>
            <w:vAlign w:val="center"/>
          </w:tcPr>
          <w:p w14:paraId="5D6A8FAC"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lastRenderedPageBreak/>
              <w:t>Número y texto de cada una de las respectivas fracciones</w:t>
            </w:r>
            <w:r w:rsidRPr="004761DC">
              <w:rPr>
                <w:rFonts w:ascii="Arial" w:eastAsia="Verdana" w:hAnsi="Arial" w:cs="Arial"/>
                <w:sz w:val="18"/>
                <w:szCs w:val="18"/>
              </w:rPr>
              <w:t xml:space="preserve"> </w:t>
            </w:r>
          </w:p>
        </w:tc>
        <w:tc>
          <w:tcPr>
            <w:tcW w:w="2978" w:type="dxa"/>
            <w:tcBorders>
              <w:top w:val="single" w:sz="12" w:space="0" w:color="000000"/>
              <w:left w:val="single" w:sz="12" w:space="0" w:color="000000"/>
              <w:bottom w:val="single" w:sz="12" w:space="0" w:color="auto"/>
              <w:right w:val="single" w:sz="12" w:space="0" w:color="000000"/>
            </w:tcBorders>
            <w:shd w:val="clear" w:color="auto" w:fill="D9D9D9"/>
            <w:vAlign w:val="center"/>
          </w:tcPr>
          <w:p w14:paraId="5C16AE99"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Periodo de actualización/ Aplicabilidad</w:t>
            </w:r>
            <w:r w:rsidRPr="004761DC">
              <w:rPr>
                <w:rFonts w:ascii="Arial" w:eastAsia="Verdana" w:hAnsi="Arial" w:cs="Arial"/>
                <w:sz w:val="18"/>
                <w:szCs w:val="18"/>
              </w:rPr>
              <w:t xml:space="preserve"> </w:t>
            </w:r>
          </w:p>
        </w:tc>
        <w:tc>
          <w:tcPr>
            <w:tcW w:w="2836" w:type="dxa"/>
            <w:tcBorders>
              <w:top w:val="single" w:sz="12" w:space="0" w:color="000000"/>
              <w:left w:val="single" w:sz="12" w:space="0" w:color="000000"/>
              <w:bottom w:val="single" w:sz="12" w:space="0" w:color="auto"/>
              <w:right w:val="single" w:sz="12" w:space="0" w:color="000000"/>
            </w:tcBorders>
            <w:shd w:val="clear" w:color="auto" w:fill="D9D9D9"/>
          </w:tcPr>
          <w:p w14:paraId="6D34F9BF" w14:textId="77777777" w:rsidR="00C75135" w:rsidRPr="004761DC" w:rsidRDefault="006F30E1" w:rsidP="00561B5E">
            <w:pPr>
              <w:ind w:left="29" w:hanging="29"/>
              <w:jc w:val="center"/>
              <w:rPr>
                <w:rFonts w:ascii="Arial" w:hAnsi="Arial" w:cs="Arial"/>
                <w:sz w:val="18"/>
                <w:szCs w:val="18"/>
              </w:rPr>
            </w:pPr>
            <w:r w:rsidRPr="004761DC">
              <w:rPr>
                <w:rFonts w:ascii="Arial" w:eastAsia="Verdana" w:hAnsi="Arial" w:cs="Arial"/>
                <w:b/>
                <w:sz w:val="18"/>
                <w:szCs w:val="18"/>
              </w:rPr>
              <w:t xml:space="preserve">Disposición normativa de la cual deriva la obligación </w:t>
            </w:r>
          </w:p>
        </w:tc>
        <w:tc>
          <w:tcPr>
            <w:tcW w:w="2414" w:type="dxa"/>
            <w:tcBorders>
              <w:top w:val="single" w:sz="12" w:space="0" w:color="000000"/>
              <w:left w:val="single" w:sz="12" w:space="0" w:color="000000"/>
              <w:bottom w:val="single" w:sz="12" w:space="0" w:color="auto"/>
              <w:right w:val="single" w:sz="12" w:space="0" w:color="000000"/>
            </w:tcBorders>
            <w:shd w:val="clear" w:color="auto" w:fill="D9D9D9"/>
          </w:tcPr>
          <w:p w14:paraId="245E103F"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 xml:space="preserve">Aplicabilidad y fecha de publicación de la información </w:t>
            </w:r>
          </w:p>
        </w:tc>
        <w:tc>
          <w:tcPr>
            <w:tcW w:w="1761" w:type="dxa"/>
            <w:tcBorders>
              <w:top w:val="single" w:sz="12" w:space="0" w:color="000000"/>
              <w:left w:val="single" w:sz="12" w:space="0" w:color="000000"/>
              <w:bottom w:val="single" w:sz="12" w:space="0" w:color="auto"/>
              <w:right w:val="single" w:sz="12" w:space="0" w:color="000000"/>
            </w:tcBorders>
            <w:shd w:val="clear" w:color="auto" w:fill="D9D9D9"/>
            <w:vAlign w:val="center"/>
          </w:tcPr>
          <w:p w14:paraId="47A1FE1A"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Área Responsable</w:t>
            </w:r>
            <w:r w:rsidRPr="004761DC">
              <w:rPr>
                <w:rFonts w:ascii="Arial" w:eastAsia="Verdana" w:hAnsi="Arial" w:cs="Arial"/>
                <w:sz w:val="18"/>
                <w:szCs w:val="18"/>
              </w:rPr>
              <w:t xml:space="preserve"> </w:t>
            </w:r>
          </w:p>
        </w:tc>
      </w:tr>
      <w:tr w:rsidR="004761DC" w:rsidRPr="004761DC" w14:paraId="159F553F" w14:textId="77777777" w:rsidTr="00561B5E">
        <w:trPr>
          <w:trHeight w:val="3211"/>
        </w:trPr>
        <w:tc>
          <w:tcPr>
            <w:tcW w:w="4544" w:type="dxa"/>
            <w:tcBorders>
              <w:top w:val="single" w:sz="12" w:space="0" w:color="auto"/>
              <w:left w:val="single" w:sz="12" w:space="0" w:color="auto"/>
              <w:bottom w:val="single" w:sz="12" w:space="0" w:color="auto"/>
              <w:right w:val="single" w:sz="12" w:space="0" w:color="auto"/>
            </w:tcBorders>
            <w:shd w:val="clear" w:color="auto" w:fill="auto"/>
            <w:vAlign w:val="center"/>
          </w:tcPr>
          <w:p w14:paraId="478AD8AE" w14:textId="77777777" w:rsidR="004761DC" w:rsidRPr="004761DC" w:rsidRDefault="004761DC" w:rsidP="00561B5E">
            <w:pPr>
              <w:ind w:right="69"/>
              <w:jc w:val="center"/>
              <w:rPr>
                <w:rFonts w:ascii="Arial" w:hAnsi="Arial" w:cs="Arial"/>
                <w:sz w:val="18"/>
                <w:szCs w:val="18"/>
              </w:rPr>
            </w:pPr>
            <w:r w:rsidRPr="004761DC">
              <w:rPr>
                <w:rFonts w:ascii="Arial" w:eastAsia="Verdana" w:hAnsi="Arial" w:cs="Arial"/>
                <w:sz w:val="18"/>
                <w:szCs w:val="18"/>
              </w:rPr>
              <w:t xml:space="preserve">Este artículo no contiene fracciones </w:t>
            </w:r>
          </w:p>
        </w:tc>
        <w:tc>
          <w:tcPr>
            <w:tcW w:w="2978" w:type="dxa"/>
            <w:tcBorders>
              <w:top w:val="single" w:sz="12" w:space="0" w:color="auto"/>
              <w:left w:val="single" w:sz="12" w:space="0" w:color="auto"/>
              <w:bottom w:val="single" w:sz="12" w:space="0" w:color="auto"/>
              <w:right w:val="single" w:sz="12" w:space="0" w:color="auto"/>
            </w:tcBorders>
            <w:shd w:val="clear" w:color="auto" w:fill="auto"/>
            <w:vAlign w:val="center"/>
          </w:tcPr>
          <w:p w14:paraId="34A763C7" w14:textId="77777777" w:rsidR="004761DC" w:rsidRPr="004761DC" w:rsidRDefault="004761DC" w:rsidP="00561B5E">
            <w:pPr>
              <w:ind w:right="63"/>
              <w:jc w:val="center"/>
              <w:rPr>
                <w:rFonts w:ascii="Arial" w:hAnsi="Arial" w:cs="Arial"/>
                <w:sz w:val="18"/>
                <w:szCs w:val="18"/>
              </w:rPr>
            </w:pPr>
            <w:r w:rsidRPr="0007508B">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836" w:type="dxa"/>
            <w:tcBorders>
              <w:top w:val="single" w:sz="12" w:space="0" w:color="auto"/>
              <w:left w:val="single" w:sz="12" w:space="0" w:color="auto"/>
              <w:bottom w:val="single" w:sz="12" w:space="0" w:color="auto"/>
              <w:right w:val="single" w:sz="12" w:space="0" w:color="auto"/>
            </w:tcBorders>
            <w:shd w:val="clear" w:color="auto" w:fill="auto"/>
            <w:vAlign w:val="center"/>
          </w:tcPr>
          <w:p w14:paraId="14AB9799" w14:textId="77777777" w:rsidR="004761DC" w:rsidRPr="004761DC" w:rsidRDefault="004761DC" w:rsidP="00561B5E">
            <w:pPr>
              <w:ind w:right="63"/>
              <w:jc w:val="center"/>
              <w:rPr>
                <w:rFonts w:ascii="Arial" w:hAnsi="Arial" w:cs="Arial"/>
                <w:sz w:val="18"/>
                <w:szCs w:val="18"/>
              </w:rPr>
            </w:pPr>
            <w:r w:rsidRPr="004761DC">
              <w:rPr>
                <w:rFonts w:ascii="Arial" w:eastAsia="Verdana" w:hAnsi="Arial" w:cs="Arial"/>
                <w:sz w:val="18"/>
                <w:szCs w:val="18"/>
              </w:rPr>
              <w:t xml:space="preserve">LTAIPRCCDMX  </w:t>
            </w:r>
          </w:p>
          <w:p w14:paraId="15E374F1" w14:textId="77777777" w:rsidR="004761DC" w:rsidRPr="004761DC" w:rsidRDefault="004761DC" w:rsidP="00561B5E">
            <w:pPr>
              <w:jc w:val="center"/>
              <w:rPr>
                <w:rFonts w:ascii="Arial" w:hAnsi="Arial" w:cs="Arial"/>
                <w:sz w:val="18"/>
                <w:szCs w:val="18"/>
              </w:rPr>
            </w:pPr>
            <w:r w:rsidRPr="004761DC">
              <w:rPr>
                <w:rFonts w:ascii="Arial" w:eastAsia="Verdana" w:hAnsi="Arial" w:cs="Arial"/>
                <w:sz w:val="18"/>
                <w:szCs w:val="18"/>
              </w:rPr>
              <w:t xml:space="preserve"> </w:t>
            </w:r>
          </w:p>
          <w:p w14:paraId="520A0968" w14:textId="77777777" w:rsidR="004761DC" w:rsidRPr="004761DC" w:rsidRDefault="004761DC" w:rsidP="00561B5E">
            <w:pPr>
              <w:ind w:right="63"/>
              <w:jc w:val="center"/>
              <w:rPr>
                <w:rFonts w:ascii="Arial" w:hAnsi="Arial" w:cs="Arial"/>
                <w:sz w:val="18"/>
                <w:szCs w:val="18"/>
              </w:rPr>
            </w:pPr>
            <w:r w:rsidRPr="004761DC">
              <w:rPr>
                <w:rFonts w:ascii="Arial" w:eastAsia="Verdana" w:hAnsi="Arial" w:cs="Arial"/>
                <w:sz w:val="18"/>
                <w:szCs w:val="18"/>
              </w:rPr>
              <w:t xml:space="preserve">RTAIPPDPTECDMX </w:t>
            </w:r>
          </w:p>
        </w:tc>
        <w:tc>
          <w:tcPr>
            <w:tcW w:w="2414" w:type="dxa"/>
            <w:tcBorders>
              <w:top w:val="single" w:sz="12" w:space="0" w:color="auto"/>
              <w:left w:val="single" w:sz="12" w:space="0" w:color="auto"/>
              <w:bottom w:val="single" w:sz="12" w:space="0" w:color="auto"/>
              <w:right w:val="single" w:sz="12" w:space="0" w:color="auto"/>
            </w:tcBorders>
            <w:shd w:val="clear" w:color="auto" w:fill="auto"/>
            <w:vAlign w:val="center"/>
          </w:tcPr>
          <w:p w14:paraId="6617BC09" w14:textId="77777777" w:rsidR="004761DC" w:rsidRPr="004761DC" w:rsidRDefault="004761DC" w:rsidP="00561B5E">
            <w:pPr>
              <w:ind w:right="64"/>
              <w:jc w:val="center"/>
              <w:rPr>
                <w:rFonts w:ascii="Arial" w:hAnsi="Arial" w:cs="Arial"/>
                <w:sz w:val="18"/>
                <w:szCs w:val="18"/>
              </w:rPr>
            </w:pPr>
            <w:r w:rsidRPr="004761DC">
              <w:rPr>
                <w:rFonts w:ascii="Arial" w:eastAsia="Verdana" w:hAnsi="Arial" w:cs="Arial"/>
                <w:b/>
                <w:sz w:val="18"/>
                <w:szCs w:val="18"/>
              </w:rPr>
              <w:t xml:space="preserve">APLICA </w:t>
            </w:r>
          </w:p>
          <w:p w14:paraId="37959CA2" w14:textId="77777777" w:rsidR="004761DC" w:rsidRPr="004761DC" w:rsidRDefault="004761DC" w:rsidP="00561B5E">
            <w:pPr>
              <w:ind w:right="4"/>
              <w:jc w:val="center"/>
              <w:rPr>
                <w:rFonts w:ascii="Arial" w:hAnsi="Arial" w:cs="Arial"/>
                <w:sz w:val="18"/>
                <w:szCs w:val="18"/>
              </w:rPr>
            </w:pPr>
            <w:r w:rsidRPr="004761DC">
              <w:rPr>
                <w:rFonts w:ascii="Arial" w:eastAsia="Verdana" w:hAnsi="Arial" w:cs="Arial"/>
                <w:b/>
                <w:sz w:val="18"/>
                <w:szCs w:val="18"/>
              </w:rPr>
              <w:t xml:space="preserve"> </w:t>
            </w:r>
          </w:p>
          <w:p w14:paraId="01A6B3E5" w14:textId="77777777" w:rsidR="004761DC" w:rsidRPr="004761DC" w:rsidRDefault="004761DC" w:rsidP="00561B5E">
            <w:pPr>
              <w:ind w:left="4"/>
              <w:rPr>
                <w:rFonts w:ascii="Arial" w:hAnsi="Arial" w:cs="Arial"/>
                <w:sz w:val="18"/>
                <w:szCs w:val="18"/>
              </w:rPr>
            </w:pPr>
            <w:r w:rsidRPr="004761DC">
              <w:rPr>
                <w:rFonts w:ascii="Arial" w:eastAsia="Verdana" w:hAnsi="Arial" w:cs="Arial"/>
                <w:sz w:val="18"/>
                <w:szCs w:val="18"/>
              </w:rPr>
              <w:t xml:space="preserve">Segunda semana de </w:t>
            </w:r>
          </w:p>
          <w:p w14:paraId="734FFEC7"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enero.  </w:t>
            </w:r>
          </w:p>
          <w:p w14:paraId="5EEE0709"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 </w:t>
            </w:r>
          </w:p>
          <w:p w14:paraId="6C90DB7A" w14:textId="77777777" w:rsidR="004761DC" w:rsidRPr="004761DC" w:rsidRDefault="004761DC" w:rsidP="00561B5E">
            <w:pPr>
              <w:spacing w:line="239" w:lineRule="auto"/>
              <w:rPr>
                <w:rFonts w:ascii="Arial" w:hAnsi="Arial" w:cs="Arial"/>
                <w:sz w:val="18"/>
                <w:szCs w:val="18"/>
              </w:rPr>
            </w:pPr>
            <w:r w:rsidRPr="004761DC">
              <w:rPr>
                <w:rFonts w:ascii="Arial" w:eastAsia="Verdana" w:hAnsi="Arial" w:cs="Arial"/>
                <w:sz w:val="18"/>
                <w:szCs w:val="18"/>
              </w:rPr>
              <w:t xml:space="preserve">Segunda semana de abril. </w:t>
            </w:r>
          </w:p>
          <w:p w14:paraId="0C40D727"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 </w:t>
            </w:r>
          </w:p>
          <w:p w14:paraId="2E8AA226" w14:textId="77777777" w:rsidR="004761DC" w:rsidRPr="004761DC" w:rsidRDefault="004761DC" w:rsidP="00561B5E">
            <w:pPr>
              <w:spacing w:line="239" w:lineRule="auto"/>
              <w:rPr>
                <w:rFonts w:ascii="Arial" w:hAnsi="Arial" w:cs="Arial"/>
                <w:sz w:val="18"/>
                <w:szCs w:val="18"/>
              </w:rPr>
            </w:pPr>
            <w:r w:rsidRPr="004761DC">
              <w:rPr>
                <w:rFonts w:ascii="Arial" w:eastAsia="Verdana" w:hAnsi="Arial" w:cs="Arial"/>
                <w:sz w:val="18"/>
                <w:szCs w:val="18"/>
              </w:rPr>
              <w:t xml:space="preserve">Segunda semana de julio.  </w:t>
            </w:r>
          </w:p>
          <w:p w14:paraId="177B6160"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 </w:t>
            </w:r>
          </w:p>
          <w:p w14:paraId="735363FB"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Segunda semana de octubre. </w:t>
            </w:r>
          </w:p>
        </w:tc>
        <w:tc>
          <w:tcPr>
            <w:tcW w:w="1761" w:type="dxa"/>
            <w:tcBorders>
              <w:top w:val="single" w:sz="12" w:space="0" w:color="auto"/>
              <w:left w:val="single" w:sz="12" w:space="0" w:color="auto"/>
              <w:bottom w:val="single" w:sz="12" w:space="0" w:color="auto"/>
              <w:right w:val="single" w:sz="12" w:space="0" w:color="auto"/>
            </w:tcBorders>
            <w:shd w:val="clear" w:color="auto" w:fill="auto"/>
            <w:vAlign w:val="center"/>
          </w:tcPr>
          <w:p w14:paraId="612F98A8" w14:textId="77777777" w:rsidR="004761DC" w:rsidRPr="004761DC" w:rsidRDefault="004761DC" w:rsidP="00561B5E">
            <w:pPr>
              <w:ind w:left="5"/>
              <w:rPr>
                <w:rFonts w:ascii="Arial" w:hAnsi="Arial" w:cs="Arial"/>
                <w:sz w:val="18"/>
                <w:szCs w:val="18"/>
              </w:rPr>
            </w:pPr>
            <w:r w:rsidRPr="004761DC">
              <w:rPr>
                <w:rFonts w:ascii="Arial" w:eastAsia="Verdana" w:hAnsi="Arial" w:cs="Arial"/>
                <w:sz w:val="18"/>
                <w:szCs w:val="18"/>
              </w:rPr>
              <w:t xml:space="preserve"> </w:t>
            </w:r>
          </w:p>
          <w:p w14:paraId="7A004443" w14:textId="77777777" w:rsidR="004761DC" w:rsidRPr="004761DC" w:rsidRDefault="004761DC" w:rsidP="00561B5E">
            <w:pPr>
              <w:ind w:right="57"/>
              <w:jc w:val="center"/>
              <w:rPr>
                <w:rFonts w:ascii="Arial" w:hAnsi="Arial" w:cs="Arial"/>
                <w:sz w:val="18"/>
                <w:szCs w:val="18"/>
              </w:rPr>
            </w:pPr>
            <w:r w:rsidRPr="004761DC">
              <w:rPr>
                <w:rFonts w:ascii="Arial" w:eastAsia="Verdana" w:hAnsi="Arial" w:cs="Arial"/>
                <w:b/>
                <w:sz w:val="18"/>
                <w:szCs w:val="18"/>
              </w:rPr>
              <w:t xml:space="preserve">Secretaria </w:t>
            </w:r>
          </w:p>
          <w:p w14:paraId="7747B95E" w14:textId="77777777" w:rsidR="004761DC" w:rsidRPr="004761DC" w:rsidRDefault="004761DC" w:rsidP="00561B5E">
            <w:pPr>
              <w:ind w:left="36"/>
              <w:rPr>
                <w:rFonts w:ascii="Arial" w:hAnsi="Arial" w:cs="Arial"/>
                <w:sz w:val="18"/>
                <w:szCs w:val="18"/>
              </w:rPr>
            </w:pPr>
            <w:r w:rsidRPr="004761DC">
              <w:rPr>
                <w:rFonts w:ascii="Arial" w:eastAsia="Verdana" w:hAnsi="Arial" w:cs="Arial"/>
                <w:b/>
                <w:sz w:val="18"/>
                <w:szCs w:val="18"/>
              </w:rPr>
              <w:t xml:space="preserve">Administrativa </w:t>
            </w:r>
          </w:p>
        </w:tc>
      </w:tr>
    </w:tbl>
    <w:p w14:paraId="1C95FC60" w14:textId="77777777" w:rsidR="00C75135" w:rsidRPr="004761DC" w:rsidRDefault="006F30E1" w:rsidP="00561B5E">
      <w:pPr>
        <w:spacing w:after="0"/>
        <w:ind w:left="79"/>
        <w:rPr>
          <w:rFonts w:ascii="Arial" w:hAnsi="Arial" w:cs="Arial"/>
          <w:sz w:val="18"/>
          <w:szCs w:val="18"/>
        </w:rPr>
      </w:pPr>
      <w:r w:rsidRPr="004761DC">
        <w:rPr>
          <w:rFonts w:ascii="Arial" w:eastAsia="Verdana" w:hAnsi="Arial" w:cs="Arial"/>
          <w:b/>
          <w:sz w:val="18"/>
          <w:szCs w:val="18"/>
        </w:rPr>
        <w:t xml:space="preserve"> </w:t>
      </w:r>
    </w:p>
    <w:p w14:paraId="40FFA1FA" w14:textId="77777777" w:rsidR="00C75135" w:rsidRPr="004761DC" w:rsidRDefault="006F30E1" w:rsidP="00561B5E">
      <w:pPr>
        <w:spacing w:after="4" w:line="249" w:lineRule="auto"/>
        <w:ind w:left="64" w:right="67"/>
        <w:jc w:val="both"/>
        <w:rPr>
          <w:rFonts w:ascii="Arial" w:hAnsi="Arial" w:cs="Arial"/>
          <w:sz w:val="18"/>
          <w:szCs w:val="18"/>
        </w:rPr>
      </w:pPr>
      <w:r w:rsidRPr="004761DC">
        <w:rPr>
          <w:rFonts w:ascii="Arial" w:eastAsia="Verdana" w:hAnsi="Arial" w:cs="Arial"/>
          <w:b/>
          <w:sz w:val="18"/>
          <w:szCs w:val="18"/>
        </w:rPr>
        <w:t xml:space="preserve">SIGLAS: </w:t>
      </w:r>
    </w:p>
    <w:p w14:paraId="29F5C904" w14:textId="77777777" w:rsidR="00C75135" w:rsidRPr="004761DC" w:rsidRDefault="006F30E1" w:rsidP="00561B5E">
      <w:pPr>
        <w:numPr>
          <w:ilvl w:val="0"/>
          <w:numId w:val="1"/>
        </w:numPr>
        <w:spacing w:after="87" w:line="231" w:lineRule="auto"/>
        <w:ind w:hanging="348"/>
        <w:rPr>
          <w:rFonts w:ascii="Arial" w:hAnsi="Arial" w:cs="Arial"/>
          <w:sz w:val="18"/>
          <w:szCs w:val="18"/>
        </w:rPr>
      </w:pPr>
      <w:r w:rsidRPr="004761DC">
        <w:rPr>
          <w:rFonts w:ascii="Arial" w:eastAsia="Verdana" w:hAnsi="Arial" w:cs="Arial"/>
          <w:b/>
          <w:sz w:val="18"/>
          <w:szCs w:val="18"/>
        </w:rPr>
        <w:t xml:space="preserve">LTAIPRCCDMX: </w:t>
      </w:r>
      <w:r w:rsidRPr="004761DC">
        <w:rPr>
          <w:rFonts w:ascii="Arial" w:eastAsia="Verdana" w:hAnsi="Arial" w:cs="Arial"/>
          <w:sz w:val="18"/>
          <w:szCs w:val="18"/>
        </w:rPr>
        <w:t>Ley de Transparencia, Acceso a la Información Pública y Rendición de Cuentas de la Ciudad de México.</w:t>
      </w:r>
      <w:r w:rsidRPr="004761DC">
        <w:rPr>
          <w:rFonts w:ascii="Arial" w:eastAsia="Verdana" w:hAnsi="Arial" w:cs="Arial"/>
          <w:b/>
          <w:sz w:val="18"/>
          <w:szCs w:val="18"/>
        </w:rPr>
        <w:t xml:space="preserve"> </w:t>
      </w:r>
    </w:p>
    <w:p w14:paraId="552D6615" w14:textId="77777777" w:rsidR="00C75135" w:rsidRPr="004761DC" w:rsidRDefault="006F30E1" w:rsidP="00561B5E">
      <w:pPr>
        <w:numPr>
          <w:ilvl w:val="0"/>
          <w:numId w:val="1"/>
        </w:numPr>
        <w:spacing w:after="56" w:line="231" w:lineRule="auto"/>
        <w:ind w:hanging="348"/>
        <w:rPr>
          <w:rFonts w:ascii="Arial" w:hAnsi="Arial" w:cs="Arial"/>
          <w:sz w:val="18"/>
          <w:szCs w:val="18"/>
        </w:rPr>
      </w:pPr>
      <w:r w:rsidRPr="004761DC">
        <w:rPr>
          <w:rFonts w:ascii="Arial" w:eastAsia="Verdana" w:hAnsi="Arial" w:cs="Arial"/>
          <w:b/>
          <w:sz w:val="18"/>
          <w:szCs w:val="18"/>
        </w:rPr>
        <w:t xml:space="preserve">RTAIPPDPTECDMX: </w:t>
      </w:r>
      <w:r w:rsidRPr="004761DC">
        <w:rPr>
          <w:rFonts w:ascii="Arial" w:eastAsia="Verdana" w:hAnsi="Arial" w:cs="Arial"/>
          <w:sz w:val="18"/>
          <w:szCs w:val="18"/>
        </w:rPr>
        <w:t>Reglamento en materia de Transparencia, Acceso a la Información Pública y Protección de Datos Personales del Tribunal Electoral de la Ciudad de México.</w:t>
      </w:r>
      <w:r w:rsidRPr="004761DC">
        <w:rPr>
          <w:rFonts w:ascii="Arial" w:hAnsi="Arial" w:cs="Arial"/>
          <w:sz w:val="18"/>
          <w:szCs w:val="18"/>
        </w:rPr>
        <w:t xml:space="preserve"> </w:t>
      </w:r>
    </w:p>
    <w:p w14:paraId="49B22658" w14:textId="77777777" w:rsidR="00C75135" w:rsidRPr="004761DC" w:rsidRDefault="006F30E1" w:rsidP="00561B5E">
      <w:pPr>
        <w:numPr>
          <w:ilvl w:val="0"/>
          <w:numId w:val="1"/>
        </w:numPr>
        <w:spacing w:after="3"/>
        <w:ind w:hanging="348"/>
        <w:rPr>
          <w:rFonts w:ascii="Arial" w:hAnsi="Arial" w:cs="Arial"/>
          <w:sz w:val="18"/>
          <w:szCs w:val="18"/>
        </w:rPr>
      </w:pPr>
      <w:r w:rsidRPr="004761DC">
        <w:rPr>
          <w:rFonts w:ascii="Arial" w:eastAsia="Verdana" w:hAnsi="Arial" w:cs="Arial"/>
          <w:b/>
          <w:sz w:val="18"/>
          <w:szCs w:val="18"/>
        </w:rPr>
        <w:t>TECDMX:</w:t>
      </w:r>
      <w:r w:rsidRPr="004761DC">
        <w:rPr>
          <w:rFonts w:ascii="Arial" w:hAnsi="Arial" w:cs="Arial"/>
          <w:sz w:val="18"/>
          <w:szCs w:val="18"/>
        </w:rPr>
        <w:t xml:space="preserve"> Tribunal Electoral de la Ciudad de México. </w:t>
      </w:r>
    </w:p>
    <w:p w14:paraId="5275DB54" w14:textId="77777777" w:rsidR="00C75135" w:rsidRPr="004761DC" w:rsidRDefault="006F30E1" w:rsidP="00561B5E">
      <w:pPr>
        <w:numPr>
          <w:ilvl w:val="0"/>
          <w:numId w:val="1"/>
        </w:numPr>
        <w:spacing w:after="3"/>
        <w:ind w:hanging="348"/>
        <w:rPr>
          <w:rFonts w:ascii="Arial" w:hAnsi="Arial" w:cs="Arial"/>
          <w:sz w:val="18"/>
          <w:szCs w:val="18"/>
        </w:rPr>
      </w:pPr>
      <w:r w:rsidRPr="004761DC">
        <w:rPr>
          <w:rFonts w:ascii="Arial" w:eastAsia="Verdana" w:hAnsi="Arial" w:cs="Arial"/>
          <w:b/>
          <w:sz w:val="18"/>
          <w:szCs w:val="18"/>
        </w:rPr>
        <w:t>IECM:</w:t>
      </w:r>
      <w:r w:rsidRPr="004761DC">
        <w:rPr>
          <w:rFonts w:ascii="Arial" w:hAnsi="Arial" w:cs="Arial"/>
          <w:sz w:val="18"/>
          <w:szCs w:val="18"/>
        </w:rPr>
        <w:t xml:space="preserve"> Instituto Electoral de la Ciudad de México.  </w:t>
      </w:r>
    </w:p>
    <w:p w14:paraId="0E6C0BCC" w14:textId="77777777" w:rsidR="00C75135" w:rsidRPr="004761DC" w:rsidRDefault="006F30E1" w:rsidP="00561B5E">
      <w:pPr>
        <w:spacing w:after="0"/>
        <w:ind w:left="79"/>
        <w:rPr>
          <w:rFonts w:ascii="Arial" w:hAnsi="Arial" w:cs="Arial"/>
          <w:sz w:val="18"/>
          <w:szCs w:val="18"/>
        </w:rPr>
      </w:pPr>
      <w:r w:rsidRPr="004761DC">
        <w:rPr>
          <w:rFonts w:ascii="Arial" w:eastAsia="Verdana" w:hAnsi="Arial" w:cs="Arial"/>
          <w:b/>
          <w:sz w:val="18"/>
          <w:szCs w:val="18"/>
        </w:rPr>
        <w:t xml:space="preserve"> </w:t>
      </w:r>
    </w:p>
    <w:p w14:paraId="620D4243" w14:textId="77777777" w:rsidR="00C75135" w:rsidRPr="004761DC" w:rsidRDefault="006F30E1" w:rsidP="00561B5E">
      <w:pPr>
        <w:spacing w:after="4" w:line="249" w:lineRule="auto"/>
        <w:ind w:left="64" w:right="67"/>
        <w:jc w:val="both"/>
        <w:rPr>
          <w:rFonts w:ascii="Arial" w:hAnsi="Arial" w:cs="Arial"/>
          <w:sz w:val="18"/>
          <w:szCs w:val="18"/>
        </w:rPr>
      </w:pPr>
      <w:r w:rsidRPr="004761DC">
        <w:rPr>
          <w:rFonts w:ascii="Arial" w:eastAsia="Verdana" w:hAnsi="Arial" w:cs="Arial"/>
          <w:b/>
          <w:sz w:val="18"/>
          <w:szCs w:val="18"/>
        </w:rPr>
        <w:t xml:space="preserve">Notas: </w:t>
      </w:r>
    </w:p>
    <w:p w14:paraId="31B3E42D" w14:textId="77777777" w:rsidR="00C75135" w:rsidRPr="004761DC" w:rsidRDefault="006F30E1" w:rsidP="00561B5E">
      <w:pPr>
        <w:spacing w:after="7"/>
        <w:ind w:left="79"/>
        <w:rPr>
          <w:rFonts w:ascii="Arial" w:hAnsi="Arial" w:cs="Arial"/>
          <w:sz w:val="18"/>
          <w:szCs w:val="18"/>
        </w:rPr>
      </w:pPr>
      <w:r w:rsidRPr="004761DC">
        <w:rPr>
          <w:rFonts w:ascii="Arial" w:eastAsia="Verdana" w:hAnsi="Arial" w:cs="Arial"/>
          <w:b/>
          <w:sz w:val="18"/>
          <w:szCs w:val="18"/>
        </w:rPr>
        <w:t xml:space="preserve"> </w:t>
      </w:r>
    </w:p>
    <w:p w14:paraId="5D455209" w14:textId="77777777" w:rsidR="00C75135" w:rsidRPr="004761DC" w:rsidRDefault="006F30E1" w:rsidP="00561B5E">
      <w:pPr>
        <w:numPr>
          <w:ilvl w:val="0"/>
          <w:numId w:val="2"/>
        </w:numPr>
        <w:spacing w:after="4" w:line="249" w:lineRule="auto"/>
        <w:ind w:right="67" w:hanging="348"/>
        <w:jc w:val="both"/>
        <w:rPr>
          <w:rFonts w:ascii="Arial" w:hAnsi="Arial" w:cs="Arial"/>
          <w:sz w:val="18"/>
          <w:szCs w:val="18"/>
        </w:rPr>
      </w:pPr>
      <w:r w:rsidRPr="004761DC">
        <w:rPr>
          <w:rFonts w:ascii="Arial" w:eastAsia="Verdana" w:hAnsi="Arial" w:cs="Arial"/>
          <w:b/>
          <w:sz w:val="18"/>
          <w:szCs w:val="18"/>
        </w:rPr>
        <w:t xml:space="preserve">Para la actualización y validación de la información publicada en el Portal de Transparencia del Tribunal Electoral de la Ciudad de México, se deberá tomar en consideración el plazo contenido en el artículo 12 del Reglamento en materia de Transparencia, Acceso a la Información Pública y Protección de Datos Personales del Tribunal Electoral de la Ciudad de México. </w:t>
      </w:r>
    </w:p>
    <w:p w14:paraId="47690C3E" w14:textId="77777777" w:rsidR="00C75135" w:rsidRPr="004761DC" w:rsidRDefault="006F30E1" w:rsidP="00561B5E">
      <w:pPr>
        <w:spacing w:after="7"/>
        <w:ind w:left="79"/>
        <w:rPr>
          <w:rFonts w:ascii="Arial" w:hAnsi="Arial" w:cs="Arial"/>
          <w:sz w:val="18"/>
          <w:szCs w:val="18"/>
        </w:rPr>
      </w:pPr>
      <w:r w:rsidRPr="004761DC">
        <w:rPr>
          <w:rFonts w:ascii="Arial" w:eastAsia="Verdana" w:hAnsi="Arial" w:cs="Arial"/>
          <w:b/>
          <w:sz w:val="18"/>
          <w:szCs w:val="18"/>
        </w:rPr>
        <w:t xml:space="preserve"> </w:t>
      </w:r>
    </w:p>
    <w:p w14:paraId="240792B9" w14:textId="109606F9" w:rsidR="00C75135" w:rsidRPr="004761DC" w:rsidRDefault="006F30E1" w:rsidP="00561B5E">
      <w:pPr>
        <w:numPr>
          <w:ilvl w:val="0"/>
          <w:numId w:val="2"/>
        </w:numPr>
        <w:spacing w:after="4" w:line="249" w:lineRule="auto"/>
        <w:ind w:right="67" w:hanging="348"/>
        <w:jc w:val="both"/>
        <w:rPr>
          <w:rFonts w:ascii="Arial" w:hAnsi="Arial" w:cs="Arial"/>
          <w:sz w:val="18"/>
          <w:szCs w:val="18"/>
        </w:rPr>
      </w:pPr>
      <w:r w:rsidRPr="004761DC">
        <w:rPr>
          <w:rFonts w:ascii="Arial" w:eastAsia="Verdana" w:hAnsi="Arial" w:cs="Arial"/>
          <w:b/>
          <w:sz w:val="18"/>
          <w:szCs w:val="18"/>
        </w:rPr>
        <w:t>El presente calendario de actualización de las obligaciones de transparencia, podrá ser modificado de acuerdo a lo que establezcan los lineamientos y metodología relativos a la información que se encuentra en los Portales de Transparencia y SIPOT de los Sujetos Obligados de conformidad con la Ley General de Transparencia y Acceso a la Información Público, una vez que sean publicados</w:t>
      </w:r>
      <w:r w:rsidR="00EE1172">
        <w:rPr>
          <w:rFonts w:ascii="Arial" w:eastAsia="Verdana" w:hAnsi="Arial" w:cs="Arial"/>
          <w:b/>
          <w:sz w:val="18"/>
          <w:szCs w:val="18"/>
        </w:rPr>
        <w:t xml:space="preserve"> </w:t>
      </w:r>
      <w:r w:rsidR="00EE1172" w:rsidRPr="0007508B">
        <w:rPr>
          <w:rFonts w:ascii="Arial" w:eastAsia="Verdana" w:hAnsi="Arial" w:cs="Arial"/>
          <w:b/>
          <w:sz w:val="18"/>
          <w:szCs w:val="18"/>
        </w:rPr>
        <w:t xml:space="preserve">y/o </w:t>
      </w:r>
      <w:r w:rsidR="00EE1172" w:rsidRPr="00952D28">
        <w:rPr>
          <w:rFonts w:ascii="Arial" w:eastAsia="Verdana" w:hAnsi="Arial" w:cs="Arial"/>
          <w:b/>
          <w:sz w:val="18"/>
          <w:szCs w:val="18"/>
        </w:rPr>
        <w:t>actualizados</w:t>
      </w:r>
      <w:r w:rsidRPr="00952D28">
        <w:rPr>
          <w:rFonts w:ascii="Arial" w:eastAsia="Verdana" w:hAnsi="Arial" w:cs="Arial"/>
          <w:b/>
          <w:sz w:val="18"/>
          <w:szCs w:val="18"/>
        </w:rPr>
        <w:t>.</w:t>
      </w:r>
      <w:r w:rsidRPr="004761DC">
        <w:rPr>
          <w:rFonts w:ascii="Arial" w:eastAsia="Verdana" w:hAnsi="Arial" w:cs="Arial"/>
          <w:b/>
          <w:sz w:val="18"/>
          <w:szCs w:val="18"/>
        </w:rPr>
        <w:t xml:space="preserve">  </w:t>
      </w:r>
    </w:p>
    <w:sectPr w:rsidR="00C75135" w:rsidRPr="004761DC" w:rsidSect="00844E1B">
      <w:footerReference w:type="default" r:id="rId8"/>
      <w:pgSz w:w="15842" w:h="12242" w:orient="landscape"/>
      <w:pgMar w:top="225" w:right="637" w:bottom="1134" w:left="6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0D615A" w14:textId="77777777" w:rsidR="0032045E" w:rsidRDefault="0032045E" w:rsidP="00952D28">
      <w:pPr>
        <w:spacing w:after="0" w:line="240" w:lineRule="auto"/>
      </w:pPr>
      <w:r>
        <w:separator/>
      </w:r>
    </w:p>
  </w:endnote>
  <w:endnote w:type="continuationSeparator" w:id="0">
    <w:p w14:paraId="66D4291B" w14:textId="77777777" w:rsidR="0032045E" w:rsidRDefault="0032045E" w:rsidP="00952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8E3D26" w14:textId="51516EDC" w:rsidR="00F42606" w:rsidRDefault="00F42606">
    <w:pPr>
      <w:pStyle w:val="Piedepgina"/>
    </w:pPr>
    <w:ins w:id="3" w:author="Karla Olivia Flores Cortes" w:date="2023-10-31T18:31:00Z">
      <w:r>
        <w:rPr>
          <w:noProof/>
        </w:rPr>
        <w:drawing>
          <wp:inline distT="0" distB="0" distL="0" distR="0" wp14:anchorId="1F50FA74" wp14:editId="53E58228">
            <wp:extent cx="421200" cy="417600"/>
            <wp:effectExtent l="0" t="0" r="0" b="0"/>
            <wp:docPr id="9085886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200" cy="417600"/>
                    </a:xfrm>
                    <a:prstGeom prst="rect">
                      <a:avLst/>
                    </a:prstGeom>
                    <a:noFill/>
                  </pic:spPr>
                </pic:pic>
              </a:graphicData>
            </a:graphic>
          </wp:inline>
        </w:drawing>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842CAD" w14:textId="77777777" w:rsidR="0032045E" w:rsidRDefault="0032045E" w:rsidP="00952D28">
      <w:pPr>
        <w:spacing w:after="0" w:line="240" w:lineRule="auto"/>
      </w:pPr>
      <w:r>
        <w:separator/>
      </w:r>
    </w:p>
  </w:footnote>
  <w:footnote w:type="continuationSeparator" w:id="0">
    <w:p w14:paraId="1659864F" w14:textId="77777777" w:rsidR="0032045E" w:rsidRDefault="0032045E" w:rsidP="00952D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D77CD7"/>
    <w:multiLevelType w:val="hybridMultilevel"/>
    <w:tmpl w:val="3F82C6D8"/>
    <w:lvl w:ilvl="0" w:tplc="C148638E">
      <w:start w:val="1"/>
      <w:numFmt w:val="lowerLetter"/>
      <w:lvlText w:val="%1)"/>
      <w:lvlJc w:val="left"/>
      <w:pPr>
        <w:ind w:left="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C876D790">
      <w:start w:val="1"/>
      <w:numFmt w:val="lowerLetter"/>
      <w:lvlText w:val="%2"/>
      <w:lvlJc w:val="left"/>
      <w:pPr>
        <w:ind w:left="11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592347A">
      <w:start w:val="1"/>
      <w:numFmt w:val="lowerRoman"/>
      <w:lvlText w:val="%3"/>
      <w:lvlJc w:val="left"/>
      <w:pPr>
        <w:ind w:left="19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AE8CB6A0">
      <w:start w:val="1"/>
      <w:numFmt w:val="decimal"/>
      <w:lvlText w:val="%4"/>
      <w:lvlJc w:val="left"/>
      <w:pPr>
        <w:ind w:left="262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B596C32C">
      <w:start w:val="1"/>
      <w:numFmt w:val="lowerLetter"/>
      <w:lvlText w:val="%5"/>
      <w:lvlJc w:val="left"/>
      <w:pPr>
        <w:ind w:left="334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3CE369A">
      <w:start w:val="1"/>
      <w:numFmt w:val="lowerRoman"/>
      <w:lvlText w:val="%6"/>
      <w:lvlJc w:val="left"/>
      <w:pPr>
        <w:ind w:left="406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0C2627C">
      <w:start w:val="1"/>
      <w:numFmt w:val="decimal"/>
      <w:lvlText w:val="%7"/>
      <w:lvlJc w:val="left"/>
      <w:pPr>
        <w:ind w:left="47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EF47B20">
      <w:start w:val="1"/>
      <w:numFmt w:val="lowerLetter"/>
      <w:lvlText w:val="%8"/>
      <w:lvlJc w:val="left"/>
      <w:pPr>
        <w:ind w:left="55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FA6224A0">
      <w:start w:val="1"/>
      <w:numFmt w:val="lowerRoman"/>
      <w:lvlText w:val="%9"/>
      <w:lvlJc w:val="left"/>
      <w:pPr>
        <w:ind w:left="622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B536F13"/>
    <w:multiLevelType w:val="hybridMultilevel"/>
    <w:tmpl w:val="F1C841DC"/>
    <w:lvl w:ilvl="0" w:tplc="159E95CC">
      <w:start w:val="1"/>
      <w:numFmt w:val="decimal"/>
      <w:lvlText w:val="%1."/>
      <w:lvlJc w:val="left"/>
      <w:pPr>
        <w:ind w:left="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2FD2FE6E">
      <w:start w:val="1"/>
      <w:numFmt w:val="lowerLetter"/>
      <w:lvlText w:val="%2"/>
      <w:lvlJc w:val="left"/>
      <w:pPr>
        <w:ind w:left="11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8D3234BC">
      <w:start w:val="1"/>
      <w:numFmt w:val="lowerRoman"/>
      <w:lvlText w:val="%3"/>
      <w:lvlJc w:val="left"/>
      <w:pPr>
        <w:ind w:left="19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6B48229C">
      <w:start w:val="1"/>
      <w:numFmt w:val="decimal"/>
      <w:lvlText w:val="%4"/>
      <w:lvlJc w:val="left"/>
      <w:pPr>
        <w:ind w:left="262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2E0E3940">
      <w:start w:val="1"/>
      <w:numFmt w:val="lowerLetter"/>
      <w:lvlText w:val="%5"/>
      <w:lvlJc w:val="left"/>
      <w:pPr>
        <w:ind w:left="334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B1189114">
      <w:start w:val="1"/>
      <w:numFmt w:val="lowerRoman"/>
      <w:lvlText w:val="%6"/>
      <w:lvlJc w:val="left"/>
      <w:pPr>
        <w:ind w:left="406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CCA88BE">
      <w:start w:val="1"/>
      <w:numFmt w:val="decimal"/>
      <w:lvlText w:val="%7"/>
      <w:lvlJc w:val="left"/>
      <w:pPr>
        <w:ind w:left="47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520E6AC6">
      <w:start w:val="1"/>
      <w:numFmt w:val="lowerLetter"/>
      <w:lvlText w:val="%8"/>
      <w:lvlJc w:val="left"/>
      <w:pPr>
        <w:ind w:left="55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B406D04">
      <w:start w:val="1"/>
      <w:numFmt w:val="lowerRoman"/>
      <w:lvlText w:val="%9"/>
      <w:lvlJc w:val="left"/>
      <w:pPr>
        <w:ind w:left="622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51B2EBA"/>
    <w:multiLevelType w:val="hybridMultilevel"/>
    <w:tmpl w:val="84DC4EE6"/>
    <w:lvl w:ilvl="0" w:tplc="5D1449DE">
      <w:start w:val="1"/>
      <w:numFmt w:val="lowerLetter"/>
      <w:lvlText w:val="%1)"/>
      <w:lvlJc w:val="left"/>
      <w:pPr>
        <w:ind w:left="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168AFBA8">
      <w:start w:val="1"/>
      <w:numFmt w:val="lowerLetter"/>
      <w:lvlText w:val="%2"/>
      <w:lvlJc w:val="left"/>
      <w:pPr>
        <w:ind w:left="11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D3CA702">
      <w:start w:val="1"/>
      <w:numFmt w:val="lowerRoman"/>
      <w:lvlText w:val="%3"/>
      <w:lvlJc w:val="left"/>
      <w:pPr>
        <w:ind w:left="19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97B0C58E">
      <w:start w:val="1"/>
      <w:numFmt w:val="decimal"/>
      <w:lvlText w:val="%4"/>
      <w:lvlJc w:val="left"/>
      <w:pPr>
        <w:ind w:left="262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7FD8FAB0">
      <w:start w:val="1"/>
      <w:numFmt w:val="lowerLetter"/>
      <w:lvlText w:val="%5"/>
      <w:lvlJc w:val="left"/>
      <w:pPr>
        <w:ind w:left="334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DDEE8E10">
      <w:start w:val="1"/>
      <w:numFmt w:val="lowerRoman"/>
      <w:lvlText w:val="%6"/>
      <w:lvlJc w:val="left"/>
      <w:pPr>
        <w:ind w:left="406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5EA40E9E">
      <w:start w:val="1"/>
      <w:numFmt w:val="decimal"/>
      <w:lvlText w:val="%7"/>
      <w:lvlJc w:val="left"/>
      <w:pPr>
        <w:ind w:left="47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00B0C6BA">
      <w:start w:val="1"/>
      <w:numFmt w:val="lowerLetter"/>
      <w:lvlText w:val="%8"/>
      <w:lvlJc w:val="left"/>
      <w:pPr>
        <w:ind w:left="55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5065C74">
      <w:start w:val="1"/>
      <w:numFmt w:val="lowerRoman"/>
      <w:lvlText w:val="%9"/>
      <w:lvlJc w:val="left"/>
      <w:pPr>
        <w:ind w:left="622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47A71B9F"/>
    <w:multiLevelType w:val="hybridMultilevel"/>
    <w:tmpl w:val="B060D7A2"/>
    <w:lvl w:ilvl="0" w:tplc="184C8D88">
      <w:start w:val="4"/>
      <w:numFmt w:val="lowerLetter"/>
      <w:lvlText w:val="%1)"/>
      <w:lvlJc w:val="left"/>
      <w:pPr>
        <w:ind w:left="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2626EEAE">
      <w:start w:val="1"/>
      <w:numFmt w:val="lowerLetter"/>
      <w:lvlText w:val="%2"/>
      <w:lvlJc w:val="left"/>
      <w:pPr>
        <w:ind w:left="11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3A0E9E12">
      <w:start w:val="1"/>
      <w:numFmt w:val="lowerRoman"/>
      <w:lvlText w:val="%3"/>
      <w:lvlJc w:val="left"/>
      <w:pPr>
        <w:ind w:left="19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228EE82">
      <w:start w:val="1"/>
      <w:numFmt w:val="decimal"/>
      <w:lvlText w:val="%4"/>
      <w:lvlJc w:val="left"/>
      <w:pPr>
        <w:ind w:left="262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AC5CD266">
      <w:start w:val="1"/>
      <w:numFmt w:val="lowerLetter"/>
      <w:lvlText w:val="%5"/>
      <w:lvlJc w:val="left"/>
      <w:pPr>
        <w:ind w:left="334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BC200A6">
      <w:start w:val="1"/>
      <w:numFmt w:val="lowerRoman"/>
      <w:lvlText w:val="%6"/>
      <w:lvlJc w:val="left"/>
      <w:pPr>
        <w:ind w:left="406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5A7252EC">
      <w:start w:val="1"/>
      <w:numFmt w:val="decimal"/>
      <w:lvlText w:val="%7"/>
      <w:lvlJc w:val="left"/>
      <w:pPr>
        <w:ind w:left="47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7A7A18D6">
      <w:start w:val="1"/>
      <w:numFmt w:val="lowerLetter"/>
      <w:lvlText w:val="%8"/>
      <w:lvlJc w:val="left"/>
      <w:pPr>
        <w:ind w:left="55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2EA4AA9A">
      <w:start w:val="1"/>
      <w:numFmt w:val="lowerRoman"/>
      <w:lvlText w:val="%9"/>
      <w:lvlJc w:val="left"/>
      <w:pPr>
        <w:ind w:left="622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4C1D2916"/>
    <w:multiLevelType w:val="hybridMultilevel"/>
    <w:tmpl w:val="C9F8AD8E"/>
    <w:lvl w:ilvl="0" w:tplc="9A30C6E8">
      <w:start w:val="1"/>
      <w:numFmt w:val="upperRoman"/>
      <w:lvlText w:val="%1."/>
      <w:lvlJc w:val="left"/>
      <w:pPr>
        <w:ind w:left="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691CC778">
      <w:start w:val="1"/>
      <w:numFmt w:val="lowerLetter"/>
      <w:lvlText w:val="%2"/>
      <w:lvlJc w:val="left"/>
      <w:pPr>
        <w:ind w:left="118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C5DE5A96">
      <w:start w:val="1"/>
      <w:numFmt w:val="lowerRoman"/>
      <w:lvlText w:val="%3"/>
      <w:lvlJc w:val="left"/>
      <w:pPr>
        <w:ind w:left="190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9F5E5A32">
      <w:start w:val="1"/>
      <w:numFmt w:val="decimal"/>
      <w:lvlText w:val="%4"/>
      <w:lvlJc w:val="left"/>
      <w:pPr>
        <w:ind w:left="262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A26EEEBC">
      <w:start w:val="1"/>
      <w:numFmt w:val="lowerLetter"/>
      <w:lvlText w:val="%5"/>
      <w:lvlJc w:val="left"/>
      <w:pPr>
        <w:ind w:left="334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554EFF9A">
      <w:start w:val="1"/>
      <w:numFmt w:val="lowerRoman"/>
      <w:lvlText w:val="%6"/>
      <w:lvlJc w:val="left"/>
      <w:pPr>
        <w:ind w:left="406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3AA076F4">
      <w:start w:val="1"/>
      <w:numFmt w:val="decimal"/>
      <w:lvlText w:val="%7"/>
      <w:lvlJc w:val="left"/>
      <w:pPr>
        <w:ind w:left="478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EB388260">
      <w:start w:val="1"/>
      <w:numFmt w:val="lowerLetter"/>
      <w:lvlText w:val="%8"/>
      <w:lvlJc w:val="left"/>
      <w:pPr>
        <w:ind w:left="550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2809E9C">
      <w:start w:val="1"/>
      <w:numFmt w:val="lowerRoman"/>
      <w:lvlText w:val="%9"/>
      <w:lvlJc w:val="left"/>
      <w:pPr>
        <w:ind w:left="622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501F6E61"/>
    <w:multiLevelType w:val="hybridMultilevel"/>
    <w:tmpl w:val="932EB1AA"/>
    <w:lvl w:ilvl="0" w:tplc="3348A744">
      <w:start w:val="1"/>
      <w:numFmt w:val="bullet"/>
      <w:lvlText w:val="•"/>
      <w:lvlJc w:val="left"/>
      <w:pPr>
        <w:ind w:left="7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D529676">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7BABCF6">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5A4D6B4">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4369A80">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A4CE380">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C88AA50">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C88C70A">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998D388">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59E3116C"/>
    <w:multiLevelType w:val="hybridMultilevel"/>
    <w:tmpl w:val="01927984"/>
    <w:lvl w:ilvl="0" w:tplc="2C4E22E4">
      <w:start w:val="1"/>
      <w:numFmt w:val="decimal"/>
      <w:lvlText w:val="%1."/>
      <w:lvlJc w:val="left"/>
      <w:pPr>
        <w:ind w:left="78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F39E9DAA">
      <w:start w:val="1"/>
      <w:numFmt w:val="lowerLetter"/>
      <w:lvlText w:val="%2"/>
      <w:lvlJc w:val="left"/>
      <w:pPr>
        <w:ind w:left="144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01C07B76">
      <w:start w:val="1"/>
      <w:numFmt w:val="lowerRoman"/>
      <w:lvlText w:val="%3"/>
      <w:lvlJc w:val="left"/>
      <w:pPr>
        <w:ind w:left="216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D12E63FE">
      <w:start w:val="1"/>
      <w:numFmt w:val="decimal"/>
      <w:lvlText w:val="%4"/>
      <w:lvlJc w:val="left"/>
      <w:pPr>
        <w:ind w:left="28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700E5B8E">
      <w:start w:val="1"/>
      <w:numFmt w:val="lowerLetter"/>
      <w:lvlText w:val="%5"/>
      <w:lvlJc w:val="left"/>
      <w:pPr>
        <w:ind w:left="36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A9B62F42">
      <w:start w:val="1"/>
      <w:numFmt w:val="lowerRoman"/>
      <w:lvlText w:val="%6"/>
      <w:lvlJc w:val="left"/>
      <w:pPr>
        <w:ind w:left="43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72DCFDBA">
      <w:start w:val="1"/>
      <w:numFmt w:val="decimal"/>
      <w:lvlText w:val="%7"/>
      <w:lvlJc w:val="left"/>
      <w:pPr>
        <w:ind w:left="504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7A2A12DC">
      <w:start w:val="1"/>
      <w:numFmt w:val="lowerLetter"/>
      <w:lvlText w:val="%8"/>
      <w:lvlJc w:val="left"/>
      <w:pPr>
        <w:ind w:left="576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04E4FACC">
      <w:start w:val="1"/>
      <w:numFmt w:val="lowerRoman"/>
      <w:lvlText w:val="%9"/>
      <w:lvlJc w:val="left"/>
      <w:pPr>
        <w:ind w:left="64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679C1C7D"/>
    <w:multiLevelType w:val="hybridMultilevel"/>
    <w:tmpl w:val="2C6224E0"/>
    <w:lvl w:ilvl="0" w:tplc="FFDE78C4">
      <w:start w:val="3"/>
      <w:numFmt w:val="decimal"/>
      <w:lvlText w:val="%1."/>
      <w:lvlJc w:val="left"/>
      <w:pPr>
        <w:ind w:left="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7A56CDE8">
      <w:start w:val="1"/>
      <w:numFmt w:val="lowerLetter"/>
      <w:lvlText w:val="%2"/>
      <w:lvlJc w:val="left"/>
      <w:pPr>
        <w:ind w:left="11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B330D998">
      <w:start w:val="1"/>
      <w:numFmt w:val="lowerRoman"/>
      <w:lvlText w:val="%3"/>
      <w:lvlJc w:val="left"/>
      <w:pPr>
        <w:ind w:left="19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574E938">
      <w:start w:val="1"/>
      <w:numFmt w:val="decimal"/>
      <w:lvlText w:val="%4"/>
      <w:lvlJc w:val="left"/>
      <w:pPr>
        <w:ind w:left="262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AD38AA82">
      <w:start w:val="1"/>
      <w:numFmt w:val="lowerLetter"/>
      <w:lvlText w:val="%5"/>
      <w:lvlJc w:val="left"/>
      <w:pPr>
        <w:ind w:left="334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FDABC20">
      <w:start w:val="1"/>
      <w:numFmt w:val="lowerRoman"/>
      <w:lvlText w:val="%6"/>
      <w:lvlJc w:val="left"/>
      <w:pPr>
        <w:ind w:left="406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8DE27CAA">
      <w:start w:val="1"/>
      <w:numFmt w:val="decimal"/>
      <w:lvlText w:val="%7"/>
      <w:lvlJc w:val="left"/>
      <w:pPr>
        <w:ind w:left="47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E5CA0C3A">
      <w:start w:val="1"/>
      <w:numFmt w:val="lowerLetter"/>
      <w:lvlText w:val="%8"/>
      <w:lvlJc w:val="left"/>
      <w:pPr>
        <w:ind w:left="55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765AE82E">
      <w:start w:val="1"/>
      <w:numFmt w:val="lowerRoman"/>
      <w:lvlText w:val="%9"/>
      <w:lvlJc w:val="left"/>
      <w:pPr>
        <w:ind w:left="622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7A590E1F"/>
    <w:multiLevelType w:val="hybridMultilevel"/>
    <w:tmpl w:val="E564CC5A"/>
    <w:lvl w:ilvl="0" w:tplc="2898D9CC">
      <w:start w:val="2"/>
      <w:numFmt w:val="decimal"/>
      <w:lvlText w:val="%1."/>
      <w:lvlJc w:val="left"/>
      <w:pPr>
        <w:ind w:left="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19AAFE74">
      <w:start w:val="1"/>
      <w:numFmt w:val="lowerLetter"/>
      <w:lvlText w:val="%2"/>
      <w:lvlJc w:val="left"/>
      <w:pPr>
        <w:ind w:left="11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4E685F6C">
      <w:start w:val="1"/>
      <w:numFmt w:val="lowerRoman"/>
      <w:lvlText w:val="%3"/>
      <w:lvlJc w:val="left"/>
      <w:pPr>
        <w:ind w:left="19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0DD4E278">
      <w:start w:val="1"/>
      <w:numFmt w:val="decimal"/>
      <w:lvlText w:val="%4"/>
      <w:lvlJc w:val="left"/>
      <w:pPr>
        <w:ind w:left="262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C9C6692C">
      <w:start w:val="1"/>
      <w:numFmt w:val="lowerLetter"/>
      <w:lvlText w:val="%5"/>
      <w:lvlJc w:val="left"/>
      <w:pPr>
        <w:ind w:left="334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572FC9C">
      <w:start w:val="1"/>
      <w:numFmt w:val="lowerRoman"/>
      <w:lvlText w:val="%6"/>
      <w:lvlJc w:val="left"/>
      <w:pPr>
        <w:ind w:left="406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83C7B26">
      <w:start w:val="1"/>
      <w:numFmt w:val="decimal"/>
      <w:lvlText w:val="%7"/>
      <w:lvlJc w:val="left"/>
      <w:pPr>
        <w:ind w:left="47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07965AA4">
      <w:start w:val="1"/>
      <w:numFmt w:val="lowerLetter"/>
      <w:lvlText w:val="%8"/>
      <w:lvlJc w:val="left"/>
      <w:pPr>
        <w:ind w:left="55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C9148854">
      <w:start w:val="1"/>
      <w:numFmt w:val="lowerRoman"/>
      <w:lvlText w:val="%9"/>
      <w:lvlJc w:val="left"/>
      <w:pPr>
        <w:ind w:left="622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num w:numId="1" w16cid:durableId="2028364555">
    <w:abstractNumId w:val="5"/>
  </w:num>
  <w:num w:numId="2" w16cid:durableId="2097165125">
    <w:abstractNumId w:val="6"/>
  </w:num>
  <w:num w:numId="3" w16cid:durableId="524371773">
    <w:abstractNumId w:val="0"/>
  </w:num>
  <w:num w:numId="4" w16cid:durableId="901984941">
    <w:abstractNumId w:val="3"/>
  </w:num>
  <w:num w:numId="5" w16cid:durableId="1071536080">
    <w:abstractNumId w:val="2"/>
  </w:num>
  <w:num w:numId="6" w16cid:durableId="907805908">
    <w:abstractNumId w:val="1"/>
  </w:num>
  <w:num w:numId="7" w16cid:durableId="1422143477">
    <w:abstractNumId w:val="7"/>
  </w:num>
  <w:num w:numId="8" w16cid:durableId="776877127">
    <w:abstractNumId w:val="8"/>
  </w:num>
  <w:num w:numId="9" w16cid:durableId="80022608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TOSHIBA SATELLITE">
    <w15:presenceInfo w15:providerId="None" w15:userId="TOSHIBA SATELLITE"/>
  </w15:person>
  <w15:person w15:author="Karla Olivia Flores Cortes">
    <w15:presenceInfo w15:providerId="AD" w15:userId="S::karla.flores@tecdmx.org.mx::4220db7f-b72c-4f70-b041-b5e15988e4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135"/>
    <w:rsid w:val="0007508B"/>
    <w:rsid w:val="0008283A"/>
    <w:rsid w:val="0018709B"/>
    <w:rsid w:val="001A703F"/>
    <w:rsid w:val="00202603"/>
    <w:rsid w:val="00271A16"/>
    <w:rsid w:val="0032045E"/>
    <w:rsid w:val="00451F49"/>
    <w:rsid w:val="004761DC"/>
    <w:rsid w:val="00482D1A"/>
    <w:rsid w:val="00561B5E"/>
    <w:rsid w:val="005848FD"/>
    <w:rsid w:val="00595092"/>
    <w:rsid w:val="005D5B6B"/>
    <w:rsid w:val="0064631D"/>
    <w:rsid w:val="006E34D5"/>
    <w:rsid w:val="006F30E1"/>
    <w:rsid w:val="00752F1B"/>
    <w:rsid w:val="00776E3A"/>
    <w:rsid w:val="007B5EA3"/>
    <w:rsid w:val="0083477A"/>
    <w:rsid w:val="00844E1B"/>
    <w:rsid w:val="00883FCD"/>
    <w:rsid w:val="008A711F"/>
    <w:rsid w:val="00904ACC"/>
    <w:rsid w:val="00915B41"/>
    <w:rsid w:val="00927C1A"/>
    <w:rsid w:val="00943209"/>
    <w:rsid w:val="00950A6B"/>
    <w:rsid w:val="00951C00"/>
    <w:rsid w:val="00952D28"/>
    <w:rsid w:val="00953201"/>
    <w:rsid w:val="00AE5F00"/>
    <w:rsid w:val="00B26AF5"/>
    <w:rsid w:val="00B310C5"/>
    <w:rsid w:val="00B56F1E"/>
    <w:rsid w:val="00B63D21"/>
    <w:rsid w:val="00B95D47"/>
    <w:rsid w:val="00BA4935"/>
    <w:rsid w:val="00BC56E7"/>
    <w:rsid w:val="00BD441E"/>
    <w:rsid w:val="00C16F7B"/>
    <w:rsid w:val="00C5168F"/>
    <w:rsid w:val="00C62253"/>
    <w:rsid w:val="00C75135"/>
    <w:rsid w:val="00C861F7"/>
    <w:rsid w:val="00D8731B"/>
    <w:rsid w:val="00DD3888"/>
    <w:rsid w:val="00E96934"/>
    <w:rsid w:val="00EE1172"/>
    <w:rsid w:val="00EF726B"/>
    <w:rsid w:val="00F33DB3"/>
    <w:rsid w:val="00F37354"/>
    <w:rsid w:val="00F42606"/>
    <w:rsid w:val="00F42781"/>
    <w:rsid w:val="00F479ED"/>
    <w:rsid w:val="00FA163B"/>
    <w:rsid w:val="00FD38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3561B"/>
  <w15:docId w15:val="{27D4F6BF-90AF-420F-912C-98DB0DDD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451F49"/>
    <w:pPr>
      <w:ind w:left="720"/>
      <w:contextualSpacing/>
    </w:pPr>
  </w:style>
  <w:style w:type="paragraph" w:styleId="Revisin">
    <w:name w:val="Revision"/>
    <w:hidden/>
    <w:uiPriority w:val="99"/>
    <w:semiHidden/>
    <w:rsid w:val="00C5168F"/>
    <w:pPr>
      <w:spacing w:after="0" w:line="240" w:lineRule="auto"/>
    </w:pPr>
    <w:rPr>
      <w:rFonts w:ascii="Calibri" w:eastAsia="Calibri" w:hAnsi="Calibri" w:cs="Calibri"/>
      <w:color w:val="000000"/>
    </w:rPr>
  </w:style>
  <w:style w:type="paragraph" w:styleId="Textodeglobo">
    <w:name w:val="Balloon Text"/>
    <w:basedOn w:val="Normal"/>
    <w:link w:val="TextodegloboCar"/>
    <w:uiPriority w:val="99"/>
    <w:semiHidden/>
    <w:unhideWhenUsed/>
    <w:rsid w:val="000828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283A"/>
    <w:rPr>
      <w:rFonts w:ascii="Segoe UI" w:eastAsia="Calibri" w:hAnsi="Segoe UI" w:cs="Segoe UI"/>
      <w:color w:val="000000"/>
      <w:sz w:val="18"/>
      <w:szCs w:val="18"/>
    </w:rPr>
  </w:style>
  <w:style w:type="paragraph" w:styleId="Encabezado">
    <w:name w:val="header"/>
    <w:basedOn w:val="Normal"/>
    <w:link w:val="EncabezadoCar"/>
    <w:uiPriority w:val="99"/>
    <w:unhideWhenUsed/>
    <w:rsid w:val="00952D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2D28"/>
    <w:rPr>
      <w:rFonts w:ascii="Calibri" w:eastAsia="Calibri" w:hAnsi="Calibri" w:cs="Calibri"/>
      <w:color w:val="000000"/>
    </w:rPr>
  </w:style>
  <w:style w:type="paragraph" w:styleId="Piedepgina">
    <w:name w:val="footer"/>
    <w:basedOn w:val="Normal"/>
    <w:link w:val="PiedepginaCar"/>
    <w:uiPriority w:val="99"/>
    <w:unhideWhenUsed/>
    <w:rsid w:val="00952D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2D2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3FB90-F04D-4831-BDEC-CB7C9254D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6798</Words>
  <Characters>37393</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ana.guerrero</dc:creator>
  <cp:keywords/>
  <cp:lastModifiedBy>Ricardo Zozaya González</cp:lastModifiedBy>
  <cp:revision>2</cp:revision>
  <dcterms:created xsi:type="dcterms:W3CDTF">2024-06-18T15:22:00Z</dcterms:created>
  <dcterms:modified xsi:type="dcterms:W3CDTF">2024-06-18T15:22:00Z</dcterms:modified>
</cp:coreProperties>
</file>